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05D" w:rsidRPr="00F70E0C" w:rsidRDefault="0051705D" w:rsidP="00F70E0C">
      <w:pPr>
        <w:pStyle w:val="Heading2"/>
      </w:pPr>
      <w:bookmarkStart w:id="0" w:name="_GoBack"/>
      <w:bookmarkEnd w:id="0"/>
      <w:r w:rsidRPr="00F71339">
        <w:t>Background</w:t>
      </w:r>
    </w:p>
    <w:p w:rsidR="0051705D" w:rsidRPr="00F655CA" w:rsidRDefault="00E006BF" w:rsidP="00F71339">
      <w:pPr>
        <w:pStyle w:val="NumberedList"/>
      </w:pPr>
      <w:r w:rsidRPr="00F655CA">
        <w:t>1</w:t>
      </w:r>
      <w:r w:rsidR="0051705D" w:rsidRPr="00F655CA">
        <w:t>.</w:t>
      </w:r>
      <w:r w:rsidR="0051705D" w:rsidRPr="00F655CA">
        <w:tab/>
        <w:t xml:space="preserve">Following the recent flooding disaster in </w:t>
      </w:r>
      <w:r w:rsidR="00DD696C">
        <w:t xml:space="preserve">the Whakatāne </w:t>
      </w:r>
      <w:r w:rsidR="002E715D">
        <w:t>D</w:t>
      </w:r>
      <w:r w:rsidR="00DD696C">
        <w:t>istrict</w:t>
      </w:r>
      <w:r w:rsidR="0051705D" w:rsidRPr="00F655CA">
        <w:t xml:space="preserve"> Council is aware that th</w:t>
      </w:r>
      <w:r w:rsidR="00A525E8" w:rsidRPr="00F655CA">
        <w:t>ere are a significant number of homeowners</w:t>
      </w:r>
      <w:r w:rsidR="0051705D" w:rsidRPr="00F655CA">
        <w:t xml:space="preserve"> who are uninsured, or whose insurance is inadequate to </w:t>
      </w:r>
      <w:r w:rsidR="00244227" w:rsidRPr="00F655CA">
        <w:t>e</w:t>
      </w:r>
      <w:r w:rsidR="0051705D" w:rsidRPr="00F655CA">
        <w:t>ffect complete repairs to flood affected houses.</w:t>
      </w:r>
      <w:r w:rsidR="00F71339">
        <w:t xml:space="preserve"> </w:t>
      </w:r>
    </w:p>
    <w:p w:rsidR="0051705D" w:rsidRPr="00F655CA" w:rsidRDefault="0051705D" w:rsidP="00F71339">
      <w:pPr>
        <w:pStyle w:val="NumberedList"/>
      </w:pPr>
    </w:p>
    <w:p w:rsidR="004B687A" w:rsidRDefault="00E006BF" w:rsidP="00F71339">
      <w:pPr>
        <w:pStyle w:val="NumberedList"/>
      </w:pPr>
      <w:r w:rsidRPr="00F655CA">
        <w:t>2</w:t>
      </w:r>
      <w:r w:rsidR="0051705D" w:rsidRPr="00F655CA">
        <w:t>.</w:t>
      </w:r>
      <w:r w:rsidR="0051705D" w:rsidRPr="00F655CA">
        <w:tab/>
        <w:t xml:space="preserve">Council is coordinating an effort </w:t>
      </w:r>
      <w:r w:rsidR="004E21C7" w:rsidRPr="00F655CA">
        <w:t>involving</w:t>
      </w:r>
      <w:r w:rsidR="0051705D" w:rsidRPr="00F655CA">
        <w:t xml:space="preserve"> qualified tradespeople and </w:t>
      </w:r>
      <w:r w:rsidR="004B3EF4" w:rsidRPr="00F655CA">
        <w:t xml:space="preserve">volunteers to provide assistance to uninsured and underinsured </w:t>
      </w:r>
      <w:r w:rsidR="00A525E8" w:rsidRPr="00F655CA">
        <w:t>homeowners</w:t>
      </w:r>
      <w:r w:rsidR="004B3EF4" w:rsidRPr="00F655CA">
        <w:t xml:space="preserve"> to effect urgent repairs with a view to making homes habitable.</w:t>
      </w:r>
      <w:r w:rsidR="004B687A" w:rsidRPr="004B687A">
        <w:t xml:space="preserve"> </w:t>
      </w:r>
    </w:p>
    <w:p w:rsidR="004B687A" w:rsidRDefault="004B687A" w:rsidP="00F71339">
      <w:pPr>
        <w:pStyle w:val="NumberedList"/>
      </w:pPr>
    </w:p>
    <w:p w:rsidR="0051705D" w:rsidRDefault="004B687A" w:rsidP="00F71339">
      <w:pPr>
        <w:pStyle w:val="NumberedList"/>
      </w:pPr>
      <w:r>
        <w:t>3.</w:t>
      </w:r>
      <w:r>
        <w:tab/>
        <w:t>Council's coordination efforts relate only to urgent e</w:t>
      </w:r>
      <w:r w:rsidRPr="00F71339">
        <w:t xml:space="preserve">ssential work to make </w:t>
      </w:r>
      <w:r>
        <w:t>a</w:t>
      </w:r>
      <w:r w:rsidRPr="00F71339">
        <w:t xml:space="preserve"> </w:t>
      </w:r>
      <w:r>
        <w:t>home</w:t>
      </w:r>
      <w:r w:rsidRPr="00F71339">
        <w:t xml:space="preserve"> habitable. </w:t>
      </w:r>
      <w:r>
        <w:t xml:space="preserve"> This</w:t>
      </w:r>
      <w:r w:rsidRPr="00F71339">
        <w:t xml:space="preserve"> does not include any decorative work</w:t>
      </w:r>
      <w:r>
        <w:t>,</w:t>
      </w:r>
      <w:r w:rsidRPr="00F71339">
        <w:t xml:space="preserve"> or work to restore </w:t>
      </w:r>
      <w:r>
        <w:t xml:space="preserve">a home </w:t>
      </w:r>
      <w:r w:rsidRPr="00F71339">
        <w:t>to its original condition.</w:t>
      </w:r>
      <w:r>
        <w:t xml:space="preserve">  Commercial properties and those that were not in permanent occupation at the time of the </w:t>
      </w:r>
      <w:r w:rsidR="000A6738">
        <w:t xml:space="preserve">Tropical Cyclone Debbie </w:t>
      </w:r>
      <w:r>
        <w:t xml:space="preserve">flood </w:t>
      </w:r>
      <w:r w:rsidR="000A6738">
        <w:t xml:space="preserve">event </w:t>
      </w:r>
      <w:r>
        <w:t>are not included.</w:t>
      </w:r>
    </w:p>
    <w:p w:rsidR="007D4C4F" w:rsidRDefault="007D4C4F" w:rsidP="00F71339">
      <w:pPr>
        <w:pStyle w:val="NumberedList"/>
      </w:pPr>
    </w:p>
    <w:p w:rsidR="005A7ECF" w:rsidRDefault="004B687A" w:rsidP="00F71339">
      <w:pPr>
        <w:pStyle w:val="NumberedList"/>
      </w:pPr>
      <w:r>
        <w:t>4</w:t>
      </w:r>
      <w:r w:rsidR="004B3EF4" w:rsidRPr="00F655CA">
        <w:t>.</w:t>
      </w:r>
      <w:r w:rsidR="004B3EF4" w:rsidRPr="00F655CA">
        <w:tab/>
      </w:r>
      <w:r w:rsidR="005A7ECF">
        <w:t xml:space="preserve">Council's effort to coordinate assistance in effecting urgent essential repairs to flood affected homes in </w:t>
      </w:r>
      <w:r w:rsidR="000A6738">
        <w:t xml:space="preserve">the Whakatāne District </w:t>
      </w:r>
      <w:r w:rsidR="005A7ECF">
        <w:t xml:space="preserve">is being undertaken in two distinct phases.  The key elements of each phase are described in Schedule 1 as attached.  </w:t>
      </w:r>
      <w:r w:rsidR="008D394B">
        <w:t>The Phases are:</w:t>
      </w:r>
    </w:p>
    <w:p w:rsidR="005A7ECF" w:rsidRDefault="005A7ECF" w:rsidP="00F71339">
      <w:pPr>
        <w:pStyle w:val="NumberedList"/>
      </w:pPr>
    </w:p>
    <w:p w:rsidR="004B3EF4" w:rsidRDefault="005A7ECF" w:rsidP="002E715D">
      <w:pPr>
        <w:pStyle w:val="NumberedList"/>
        <w:ind w:firstLine="0"/>
      </w:pPr>
      <w:r w:rsidRPr="002E715D">
        <w:rPr>
          <w:b/>
          <w:u w:val="single"/>
        </w:rPr>
        <w:t>Phase One</w:t>
      </w:r>
      <w:r w:rsidR="008D394B" w:rsidRPr="002E715D">
        <w:rPr>
          <w:b/>
          <w:u w:val="single"/>
        </w:rPr>
        <w:t>:</w:t>
      </w:r>
      <w:r w:rsidR="008D394B">
        <w:t xml:space="preserve">  This </w:t>
      </w:r>
      <w:r>
        <w:t>is a preparation phase.  It will include an assessment of damage and strip</w:t>
      </w:r>
      <w:r w:rsidR="004E21C7" w:rsidRPr="00F71339">
        <w:t>ping</w:t>
      </w:r>
      <w:r w:rsidR="004E21C7" w:rsidRPr="00F655CA">
        <w:t xml:space="preserve"> wall</w:t>
      </w:r>
      <w:r w:rsidR="004B3EF4" w:rsidRPr="00F655CA">
        <w:t xml:space="preserve"> lining</w:t>
      </w:r>
      <w:r w:rsidR="004E21C7" w:rsidRPr="00F655CA">
        <w:t xml:space="preserve">s, </w:t>
      </w:r>
      <w:r w:rsidR="00A525E8" w:rsidRPr="00F655CA">
        <w:t xml:space="preserve">carpets and </w:t>
      </w:r>
      <w:r w:rsidR="005F744C" w:rsidRPr="00F655CA">
        <w:t>floor</w:t>
      </w:r>
      <w:r w:rsidR="005F744C">
        <w:t>s (where required)</w:t>
      </w:r>
      <w:r w:rsidR="005F744C" w:rsidRPr="00F655CA">
        <w:t xml:space="preserve"> </w:t>
      </w:r>
      <w:r w:rsidR="004B3EF4" w:rsidRPr="00F655CA">
        <w:t>out of properties</w:t>
      </w:r>
      <w:r w:rsidR="00860BA7">
        <w:t>,</w:t>
      </w:r>
      <w:r w:rsidR="004B3EF4" w:rsidRPr="00F655CA">
        <w:t xml:space="preserve"> to enable those </w:t>
      </w:r>
      <w:r w:rsidR="00F00DEE">
        <w:t>buildings</w:t>
      </w:r>
      <w:r w:rsidR="00F00DEE" w:rsidRPr="00F655CA">
        <w:t xml:space="preserve"> </w:t>
      </w:r>
      <w:r w:rsidR="004B3EF4" w:rsidRPr="00F655CA">
        <w:t xml:space="preserve">to dry out sufficiently for </w:t>
      </w:r>
      <w:r w:rsidR="00A16381" w:rsidRPr="00F655CA">
        <w:t>further</w:t>
      </w:r>
      <w:r w:rsidR="004B3EF4" w:rsidRPr="00F655CA">
        <w:t xml:space="preserve"> repair</w:t>
      </w:r>
      <w:r w:rsidR="005F744C">
        <w:t>, and to place a polyethylene sheet vapour barrier over the ground</w:t>
      </w:r>
      <w:r>
        <w:t>.</w:t>
      </w:r>
    </w:p>
    <w:p w:rsidR="005A7ECF" w:rsidRDefault="005A7ECF" w:rsidP="002E715D">
      <w:pPr>
        <w:pStyle w:val="LetterList"/>
        <w:numPr>
          <w:ilvl w:val="0"/>
          <w:numId w:val="0"/>
        </w:numPr>
        <w:ind w:left="360"/>
      </w:pPr>
    </w:p>
    <w:p w:rsidR="004B3EF4" w:rsidRPr="00F655CA" w:rsidRDefault="005A7ECF" w:rsidP="002E715D">
      <w:pPr>
        <w:pStyle w:val="LetterList"/>
        <w:numPr>
          <w:ilvl w:val="0"/>
          <w:numId w:val="0"/>
        </w:numPr>
        <w:ind w:left="360"/>
      </w:pPr>
      <w:r w:rsidRPr="002E715D">
        <w:rPr>
          <w:b/>
          <w:u w:val="single"/>
        </w:rPr>
        <w:t>Phase Two</w:t>
      </w:r>
      <w:r w:rsidR="004B687A" w:rsidRPr="002E715D">
        <w:rPr>
          <w:b/>
          <w:u w:val="single"/>
        </w:rPr>
        <w:t>:</w:t>
      </w:r>
      <w:r w:rsidR="004B687A">
        <w:t xml:space="preserve">  This is the repair phase.  It will include</w:t>
      </w:r>
      <w:r>
        <w:t xml:space="preserve"> the urgent essential building repairs including </w:t>
      </w:r>
      <w:r w:rsidR="00AD7B19">
        <w:t xml:space="preserve">insulating </w:t>
      </w:r>
      <w:r w:rsidR="00F00DEE">
        <w:t xml:space="preserve">under </w:t>
      </w:r>
      <w:r w:rsidR="00AD7B19">
        <w:t xml:space="preserve">timber floors, </w:t>
      </w:r>
      <w:r w:rsidR="004B3EF4" w:rsidRPr="00F655CA">
        <w:t>relining walls</w:t>
      </w:r>
      <w:r w:rsidR="004E21C7" w:rsidRPr="00F655CA">
        <w:t>, floors</w:t>
      </w:r>
      <w:r w:rsidR="004B3EF4" w:rsidRPr="00F655CA">
        <w:t xml:space="preserve"> and ceiling</w:t>
      </w:r>
      <w:r>
        <w:t xml:space="preserve">s, </w:t>
      </w:r>
      <w:r w:rsidR="005F744C">
        <w:t xml:space="preserve">as required, </w:t>
      </w:r>
      <w:r>
        <w:t xml:space="preserve">and </w:t>
      </w:r>
      <w:r w:rsidR="004B3EF4" w:rsidRPr="00F655CA">
        <w:t>installing basic kitchen</w:t>
      </w:r>
      <w:r w:rsidR="00244227" w:rsidRPr="00F655CA">
        <w:t>, bathroom and laundry</w:t>
      </w:r>
      <w:r w:rsidR="004B3EF4" w:rsidRPr="00F655CA">
        <w:t xml:space="preserve"> facilities.</w:t>
      </w:r>
    </w:p>
    <w:p w:rsidR="004B3EF4" w:rsidRPr="00F655CA" w:rsidRDefault="004B3EF4" w:rsidP="00F71339">
      <w:pPr>
        <w:pStyle w:val="NumberedList"/>
      </w:pPr>
    </w:p>
    <w:p w:rsidR="004E21C7" w:rsidRPr="00F71339" w:rsidRDefault="00D63423" w:rsidP="00F71339">
      <w:pPr>
        <w:pStyle w:val="NumberedList"/>
      </w:pPr>
      <w:r>
        <w:t>5</w:t>
      </w:r>
      <w:r w:rsidR="00C66A5A" w:rsidRPr="00F71339">
        <w:t>.</w:t>
      </w:r>
      <w:r w:rsidR="00C66A5A" w:rsidRPr="00F71339">
        <w:tab/>
      </w:r>
      <w:r w:rsidR="004B687A">
        <w:t xml:space="preserve">Funding for Phase Two has not </w:t>
      </w:r>
      <w:r w:rsidR="0095084C">
        <w:t>yet been secured.</w:t>
      </w:r>
      <w:r w:rsidR="004B687A">
        <w:t xml:space="preserve"> </w:t>
      </w:r>
      <w:r>
        <w:t xml:space="preserve"> </w:t>
      </w:r>
      <w:r w:rsidR="004B687A">
        <w:t xml:space="preserve">Therefore, </w:t>
      </w:r>
      <w:r>
        <w:t xml:space="preserve">undertaking any part of </w:t>
      </w:r>
      <w:r w:rsidR="0095084C">
        <w:t xml:space="preserve">Phase Two work is conditional on Council securing funding at a level Council considers </w:t>
      </w:r>
      <w:r>
        <w:t xml:space="preserve">adequate for this work. </w:t>
      </w:r>
    </w:p>
    <w:p w:rsidR="004E21C7" w:rsidRPr="00F655CA" w:rsidRDefault="004E21C7" w:rsidP="00F71339">
      <w:pPr>
        <w:pStyle w:val="NumberedList"/>
      </w:pPr>
    </w:p>
    <w:p w:rsidR="004B3EF4" w:rsidRPr="00F655CA" w:rsidRDefault="00D63423" w:rsidP="00F70E0C">
      <w:pPr>
        <w:pStyle w:val="NumberedList"/>
      </w:pPr>
      <w:r>
        <w:t>6</w:t>
      </w:r>
      <w:r w:rsidR="004B3EF4" w:rsidRPr="00F655CA">
        <w:t>.</w:t>
      </w:r>
      <w:r w:rsidR="004B3EF4" w:rsidRPr="00F655CA">
        <w:tab/>
      </w:r>
      <w:r w:rsidR="00A525E8" w:rsidRPr="00F655CA">
        <w:t>Homeowners</w:t>
      </w:r>
      <w:r w:rsidR="004B3EF4" w:rsidRPr="00F655CA">
        <w:t xml:space="preserve"> who wish to participate in the </w:t>
      </w:r>
      <w:r w:rsidR="005F744C">
        <w:t xml:space="preserve">Council coordinated </w:t>
      </w:r>
      <w:r w:rsidR="004B3EF4" w:rsidRPr="00F655CA">
        <w:t>programme</w:t>
      </w:r>
      <w:r w:rsidR="005F744C">
        <w:t xml:space="preserve"> </w:t>
      </w:r>
      <w:r w:rsidR="004B3EF4" w:rsidRPr="00F655CA">
        <w:t xml:space="preserve">to undertake these </w:t>
      </w:r>
      <w:r w:rsidR="004E21C7" w:rsidRPr="00F655CA">
        <w:t>urgent</w:t>
      </w:r>
      <w:r w:rsidR="004B3EF4" w:rsidRPr="00F655CA">
        <w:t xml:space="preserve"> repairs will need to accept the terms and conditions set out in this </w:t>
      </w:r>
      <w:r w:rsidR="003B7C7D" w:rsidRPr="00A867B7">
        <w:t>deed</w:t>
      </w:r>
      <w:r w:rsidR="004B3EF4" w:rsidRPr="00F655CA">
        <w:t>.</w:t>
      </w:r>
      <w:r w:rsidR="00F71339">
        <w:t xml:space="preserve"> </w:t>
      </w:r>
    </w:p>
    <w:p w:rsidR="004B3EF4" w:rsidRPr="00F70E0C" w:rsidRDefault="004B3EF4" w:rsidP="00F70E0C">
      <w:pPr>
        <w:pStyle w:val="Heading2"/>
      </w:pPr>
      <w:r w:rsidRPr="00F655CA">
        <w:t xml:space="preserve">Owner </w:t>
      </w:r>
      <w:r w:rsidR="0055251F">
        <w:t>C</w:t>
      </w:r>
      <w:r w:rsidRPr="00F655CA">
        <w:t>onsent</w:t>
      </w:r>
      <w:r w:rsidR="0055251F">
        <w:t xml:space="preserve"> and Warranties</w:t>
      </w:r>
    </w:p>
    <w:p w:rsidR="004B3EF4" w:rsidRPr="00F655CA" w:rsidRDefault="003B7C7D" w:rsidP="00F71339">
      <w:pPr>
        <w:pStyle w:val="NumberedList"/>
      </w:pPr>
      <w:r w:rsidRPr="00A867B7">
        <w:t>7</w:t>
      </w:r>
      <w:r w:rsidR="00D01C25" w:rsidRPr="00A867B7">
        <w:t>.</w:t>
      </w:r>
      <w:r w:rsidR="00D01C25" w:rsidRPr="00A867B7">
        <w:tab/>
      </w:r>
      <w:r w:rsidR="00D01C25" w:rsidRPr="00AD7B19">
        <w:t>The assistance program</w:t>
      </w:r>
      <w:r w:rsidR="002C17CC" w:rsidRPr="002E715D">
        <w:t>me</w:t>
      </w:r>
      <w:r w:rsidR="00D01C25" w:rsidRPr="00A867B7">
        <w:t xml:space="preserve"> set out in this deed is only available to individuals.  It is not available to companies</w:t>
      </w:r>
      <w:r w:rsidR="000B3CDE" w:rsidRPr="00A867B7">
        <w:t>,</w:t>
      </w:r>
      <w:r w:rsidR="00D01C25" w:rsidRPr="00A867B7">
        <w:t xml:space="preserve"> partnerships </w:t>
      </w:r>
      <w:r w:rsidR="00D01C25" w:rsidRPr="005F744C">
        <w:t xml:space="preserve">or commercial </w:t>
      </w:r>
      <w:r w:rsidR="000B3CDE" w:rsidRPr="005F744C">
        <w:t xml:space="preserve">property </w:t>
      </w:r>
      <w:r w:rsidR="00D01C25" w:rsidRPr="005F744C">
        <w:t xml:space="preserve">owners. </w:t>
      </w:r>
    </w:p>
    <w:p w:rsidR="00D01C25" w:rsidRDefault="00D01C25" w:rsidP="00D01C25">
      <w:pPr>
        <w:pStyle w:val="NumberedList"/>
      </w:pPr>
    </w:p>
    <w:p w:rsidR="00D01C25" w:rsidRDefault="003B7C7D" w:rsidP="00D01C25">
      <w:pPr>
        <w:pStyle w:val="NumberedList"/>
      </w:pPr>
      <w:r>
        <w:t>8</w:t>
      </w:r>
      <w:r w:rsidR="00D01C25" w:rsidRPr="00F655CA">
        <w:t>.</w:t>
      </w:r>
      <w:r w:rsidR="00D01C25" w:rsidRPr="00F655CA">
        <w:tab/>
        <w:t>The person who authorises Council, tradespersons and volunteers to undertake work on the property must be the registered proprietor (homeowner).</w:t>
      </w:r>
      <w:r w:rsidR="00D01C25">
        <w:t xml:space="preserve">  </w:t>
      </w:r>
      <w:r w:rsidRPr="002E715D">
        <w:t>All registered proprietors must sign this deed.</w:t>
      </w:r>
    </w:p>
    <w:p w:rsidR="004B3EF4" w:rsidRPr="00F655CA" w:rsidRDefault="004B3EF4" w:rsidP="00F71339">
      <w:pPr>
        <w:pStyle w:val="NumberedList"/>
      </w:pPr>
    </w:p>
    <w:p w:rsidR="002F2273" w:rsidRPr="00F655CA" w:rsidRDefault="003B7C7D" w:rsidP="00F71339">
      <w:pPr>
        <w:pStyle w:val="NumberedList"/>
      </w:pPr>
      <w:r>
        <w:t>9</w:t>
      </w:r>
      <w:r w:rsidR="002F2273" w:rsidRPr="00F655CA">
        <w:t>.</w:t>
      </w:r>
      <w:r w:rsidR="002F2273" w:rsidRPr="00F655CA">
        <w:tab/>
      </w:r>
      <w:r w:rsidR="00F24488">
        <w:t xml:space="preserve">Funding for urgent essential repairs is limited.  It is important that Council direct </w:t>
      </w:r>
      <w:r w:rsidR="00385494">
        <w:t xml:space="preserve">available </w:t>
      </w:r>
      <w:r w:rsidR="00F24488">
        <w:t>assistance to those who most need it.  Council therefore seeks an assurance from you as the affected homeowner that without</w:t>
      </w:r>
      <w:r w:rsidR="002F2273" w:rsidRPr="00F655CA">
        <w:t xml:space="preserve"> the assistance programme set out in this letter you </w:t>
      </w:r>
      <w:r w:rsidR="004A6A5F" w:rsidRPr="00F655CA">
        <w:t>or</w:t>
      </w:r>
      <w:r w:rsidR="002F2273" w:rsidRPr="00F655CA">
        <w:t xml:space="preserve"> your family </w:t>
      </w:r>
      <w:r w:rsidR="008C2386" w:rsidRPr="00F655CA">
        <w:t>are</w:t>
      </w:r>
      <w:r w:rsidR="002F2273" w:rsidRPr="00F655CA">
        <w:t xml:space="preserve"> likely </w:t>
      </w:r>
      <w:r w:rsidR="008C2386" w:rsidRPr="00F655CA">
        <w:t xml:space="preserve">to </w:t>
      </w:r>
      <w:r w:rsidR="002F2273" w:rsidRPr="00F655CA">
        <w:t xml:space="preserve">suffer </w:t>
      </w:r>
      <w:r w:rsidR="008C2386" w:rsidRPr="00F655CA">
        <w:t xml:space="preserve">undue </w:t>
      </w:r>
      <w:r w:rsidR="002F2273" w:rsidRPr="00F655CA">
        <w:t xml:space="preserve">hardship. </w:t>
      </w:r>
      <w:r w:rsidR="00013022" w:rsidRPr="00F655CA">
        <w:t>You warrant in favour of Council that:</w:t>
      </w:r>
    </w:p>
    <w:p w:rsidR="00013022" w:rsidRPr="00F655CA" w:rsidRDefault="00013022" w:rsidP="00F71339">
      <w:pPr>
        <w:pStyle w:val="NumberedList"/>
      </w:pPr>
    </w:p>
    <w:p w:rsidR="0055251F" w:rsidRDefault="003B7C7D" w:rsidP="002E715D">
      <w:pPr>
        <w:pStyle w:val="LetterList"/>
        <w:numPr>
          <w:ilvl w:val="0"/>
          <w:numId w:val="0"/>
        </w:numPr>
        <w:ind w:left="360"/>
      </w:pPr>
      <w:r>
        <w:t>(a)</w:t>
      </w:r>
      <w:r>
        <w:tab/>
      </w:r>
      <w:r w:rsidR="0055251F" w:rsidRPr="00F655CA">
        <w:t>you are the registered proprietor of the affected property</w:t>
      </w:r>
      <w:r w:rsidR="0055251F">
        <w:t>;</w:t>
      </w:r>
    </w:p>
    <w:p w:rsidR="003B7C7D" w:rsidRPr="00F655CA" w:rsidRDefault="003B7C7D" w:rsidP="002E715D">
      <w:pPr>
        <w:pStyle w:val="LetterList"/>
        <w:numPr>
          <w:ilvl w:val="0"/>
          <w:numId w:val="0"/>
        </w:numPr>
        <w:ind w:left="720" w:hanging="360"/>
      </w:pPr>
    </w:p>
    <w:p w:rsidR="00F24488" w:rsidRDefault="003B7C7D" w:rsidP="002E715D">
      <w:pPr>
        <w:pStyle w:val="LetterList"/>
        <w:numPr>
          <w:ilvl w:val="0"/>
          <w:numId w:val="0"/>
        </w:numPr>
        <w:ind w:left="360"/>
      </w:pPr>
      <w:r>
        <w:t>(b)</w:t>
      </w:r>
      <w:r>
        <w:tab/>
      </w:r>
      <w:r w:rsidR="00F24488" w:rsidRPr="00F655CA">
        <w:t>the address of the property as set out in the attached information Schedule 1 is correct</w:t>
      </w:r>
      <w:r w:rsidR="00F24488">
        <w:t>;</w:t>
      </w:r>
    </w:p>
    <w:p w:rsidR="003B7C7D" w:rsidRDefault="003B7C7D" w:rsidP="002E715D">
      <w:pPr>
        <w:pStyle w:val="LetterList"/>
        <w:numPr>
          <w:ilvl w:val="0"/>
          <w:numId w:val="0"/>
        </w:numPr>
        <w:ind w:left="720" w:hanging="360"/>
      </w:pPr>
    </w:p>
    <w:p w:rsidR="00013022" w:rsidRDefault="003B7C7D" w:rsidP="002E715D">
      <w:pPr>
        <w:pStyle w:val="LetterList"/>
        <w:numPr>
          <w:ilvl w:val="0"/>
          <w:numId w:val="0"/>
        </w:numPr>
        <w:ind w:left="709" w:hanging="349"/>
      </w:pPr>
      <w:r>
        <w:t>(c)</w:t>
      </w:r>
      <w:r>
        <w:tab/>
      </w:r>
      <w:r w:rsidR="00013022" w:rsidRPr="00F655CA">
        <w:t xml:space="preserve">you do not have access to </w:t>
      </w:r>
      <w:r w:rsidR="00F24488">
        <w:t xml:space="preserve">alternative </w:t>
      </w:r>
      <w:r w:rsidR="00013022" w:rsidRPr="00F655CA">
        <w:t xml:space="preserve">funding for urgent flood related repair work to make </w:t>
      </w:r>
      <w:r w:rsidR="00F24488">
        <w:t>your home</w:t>
      </w:r>
      <w:r w:rsidR="00013022" w:rsidRPr="00F655CA">
        <w:t xml:space="preserve"> habitable;</w:t>
      </w:r>
    </w:p>
    <w:p w:rsidR="003B7C7D" w:rsidRPr="00F655CA" w:rsidRDefault="003B7C7D" w:rsidP="002E715D">
      <w:pPr>
        <w:pStyle w:val="LetterList"/>
        <w:numPr>
          <w:ilvl w:val="0"/>
          <w:numId w:val="0"/>
        </w:numPr>
        <w:ind w:left="720" w:hanging="360"/>
      </w:pPr>
    </w:p>
    <w:p w:rsidR="00013022" w:rsidRDefault="003B7C7D" w:rsidP="002E715D">
      <w:pPr>
        <w:pStyle w:val="LetterList"/>
        <w:numPr>
          <w:ilvl w:val="0"/>
          <w:numId w:val="0"/>
        </w:numPr>
        <w:ind w:left="360"/>
      </w:pPr>
      <w:r>
        <w:t>(d)</w:t>
      </w:r>
      <w:r>
        <w:tab/>
      </w:r>
      <w:r w:rsidR="00013022" w:rsidRPr="00F655CA">
        <w:t>you do not have an alternative means of undertaking urgent flood related repair work</w:t>
      </w:r>
      <w:r w:rsidR="00F24488">
        <w:t xml:space="preserve"> to your home</w:t>
      </w:r>
      <w:r w:rsidR="00013022" w:rsidRPr="00F655CA">
        <w:t xml:space="preserve">; </w:t>
      </w:r>
    </w:p>
    <w:p w:rsidR="003B7C7D" w:rsidRPr="00F655CA" w:rsidRDefault="003B7C7D" w:rsidP="002E715D">
      <w:pPr>
        <w:pStyle w:val="LetterList"/>
        <w:numPr>
          <w:ilvl w:val="0"/>
          <w:numId w:val="0"/>
        </w:numPr>
        <w:ind w:left="720" w:hanging="360"/>
      </w:pPr>
    </w:p>
    <w:p w:rsidR="00D63423" w:rsidRDefault="003B7C7D" w:rsidP="002E715D">
      <w:pPr>
        <w:pStyle w:val="LetterList"/>
        <w:numPr>
          <w:ilvl w:val="0"/>
          <w:numId w:val="0"/>
        </w:numPr>
        <w:ind w:left="709" w:hanging="349"/>
      </w:pPr>
      <w:r>
        <w:t>(e)</w:t>
      </w:r>
      <w:r w:rsidR="00A95472">
        <w:tab/>
      </w:r>
      <w:r w:rsidR="00F24488">
        <w:t>your home</w:t>
      </w:r>
      <w:r w:rsidR="00013022" w:rsidRPr="00F655CA">
        <w:t xml:space="preserve"> is not insur</w:t>
      </w:r>
      <w:r w:rsidR="00312142" w:rsidRPr="00F655CA">
        <w:t>ed or is under-insured, and full</w:t>
      </w:r>
      <w:r w:rsidR="00013022" w:rsidRPr="00F655CA">
        <w:t xml:space="preserve"> details of insurance </w:t>
      </w:r>
      <w:r w:rsidR="00A37CFA" w:rsidRPr="00F655CA">
        <w:t>have been provided to Council</w:t>
      </w:r>
      <w:r w:rsidR="00D63423">
        <w:t>;</w:t>
      </w:r>
      <w:r w:rsidR="00F24488" w:rsidRPr="00F24488">
        <w:t xml:space="preserve"> </w:t>
      </w:r>
      <w:r w:rsidR="00F24488" w:rsidRPr="00F655CA">
        <w:t>and</w:t>
      </w:r>
    </w:p>
    <w:p w:rsidR="003B7C7D" w:rsidRDefault="003B7C7D" w:rsidP="002E715D">
      <w:pPr>
        <w:pStyle w:val="LetterList"/>
        <w:numPr>
          <w:ilvl w:val="0"/>
          <w:numId w:val="0"/>
        </w:numPr>
        <w:ind w:left="720" w:hanging="360"/>
      </w:pPr>
    </w:p>
    <w:p w:rsidR="00066217" w:rsidRDefault="00A95472" w:rsidP="002E715D">
      <w:pPr>
        <w:pStyle w:val="LetterList"/>
        <w:numPr>
          <w:ilvl w:val="0"/>
          <w:numId w:val="0"/>
        </w:numPr>
        <w:ind w:left="709" w:hanging="349"/>
      </w:pPr>
      <w:r>
        <w:t>(f)</w:t>
      </w:r>
      <w:r>
        <w:tab/>
      </w:r>
      <w:r w:rsidR="00D63423">
        <w:t xml:space="preserve">the property was your </w:t>
      </w:r>
      <w:r w:rsidR="00D63423" w:rsidRPr="00F655CA">
        <w:t>principal place of residence</w:t>
      </w:r>
      <w:r w:rsidR="00D63423">
        <w:t xml:space="preserve"> at the time of the </w:t>
      </w:r>
      <w:r w:rsidR="002E1E15">
        <w:t xml:space="preserve">Tropical Cyclone Debbie </w:t>
      </w:r>
      <w:r w:rsidR="00D63423">
        <w:t>flood event in April 2017</w:t>
      </w:r>
      <w:r w:rsidR="00D63423" w:rsidRPr="00F655CA">
        <w:t>,</w:t>
      </w:r>
    </w:p>
    <w:p w:rsidR="00013022" w:rsidRPr="00F655CA" w:rsidRDefault="00013022" w:rsidP="002E715D">
      <w:pPr>
        <w:pStyle w:val="LetterList"/>
        <w:numPr>
          <w:ilvl w:val="0"/>
          <w:numId w:val="0"/>
        </w:numPr>
        <w:ind w:left="709" w:hanging="349"/>
      </w:pPr>
    </w:p>
    <w:p w:rsidR="004B3EF4" w:rsidRPr="00F655CA" w:rsidRDefault="003B7C7D" w:rsidP="00F71339">
      <w:pPr>
        <w:pStyle w:val="NumberedList"/>
      </w:pPr>
      <w:r>
        <w:t>10</w:t>
      </w:r>
      <w:r w:rsidR="004B3EF4" w:rsidRPr="00F655CA">
        <w:t>.</w:t>
      </w:r>
      <w:r w:rsidR="004B3EF4" w:rsidRPr="00F655CA">
        <w:tab/>
      </w:r>
      <w:r w:rsidR="00550909" w:rsidRPr="00F655CA">
        <w:t xml:space="preserve">If you are a tenant, family member of the registered proprietor, or other person, this </w:t>
      </w:r>
      <w:r w:rsidR="00385494">
        <w:t>deed</w:t>
      </w:r>
      <w:r w:rsidR="00385494" w:rsidRPr="00F655CA">
        <w:t xml:space="preserve"> </w:t>
      </w:r>
      <w:r w:rsidR="00550909" w:rsidRPr="00F655CA">
        <w:t>must be given to the registered proprietor who will need to authorise work on the property</w:t>
      </w:r>
      <w:r w:rsidR="004E21C7" w:rsidRPr="00F655CA">
        <w:t xml:space="preserve"> and sign this letter</w:t>
      </w:r>
      <w:r w:rsidR="00550909" w:rsidRPr="00F655CA">
        <w:t>.</w:t>
      </w:r>
    </w:p>
    <w:p w:rsidR="00D63423" w:rsidRDefault="00F24488" w:rsidP="00F70E0C">
      <w:pPr>
        <w:pStyle w:val="Heading2"/>
      </w:pPr>
      <w:r>
        <w:t>P</w:t>
      </w:r>
      <w:r w:rsidR="00D63423">
        <w:t xml:space="preserve">hase Two </w:t>
      </w:r>
      <w:r w:rsidR="0055251F">
        <w:t>Works Conditional on Funding</w:t>
      </w:r>
    </w:p>
    <w:p w:rsidR="00D63423" w:rsidRPr="00F655CA" w:rsidRDefault="003B7C7D" w:rsidP="00D63423">
      <w:pPr>
        <w:pStyle w:val="NumberedList"/>
      </w:pPr>
      <w:r>
        <w:t>11</w:t>
      </w:r>
      <w:r w:rsidR="00D63423" w:rsidRPr="00F655CA">
        <w:t>.</w:t>
      </w:r>
      <w:r w:rsidR="00D63423" w:rsidRPr="00F655CA">
        <w:tab/>
      </w:r>
      <w:r w:rsidR="00FA0F07">
        <w:t xml:space="preserve">By signing this deed, you acknowledge that the implementation or undertaking of any part of the Phase Two work is conditional on </w:t>
      </w:r>
      <w:r w:rsidR="00D63423" w:rsidRPr="00F655CA">
        <w:t xml:space="preserve">Council </w:t>
      </w:r>
      <w:r w:rsidR="00FA0F07">
        <w:t>securing funding at a level Council considers adequate for this work</w:t>
      </w:r>
      <w:r w:rsidR="00D63423" w:rsidRPr="00F655CA">
        <w:t>.</w:t>
      </w:r>
      <w:r w:rsidR="00D63423">
        <w:t xml:space="preserve"> </w:t>
      </w:r>
      <w:r w:rsidR="00FA0F07">
        <w:t xml:space="preserve"> This may mean that </w:t>
      </w:r>
      <w:r w:rsidR="00385494">
        <w:t xml:space="preserve">only </w:t>
      </w:r>
      <w:r w:rsidR="00FA0F07">
        <w:t xml:space="preserve">Phase One work is undertaken on your home, but that Phase Two work is </w:t>
      </w:r>
      <w:r w:rsidR="007D482F">
        <w:t xml:space="preserve">delayed or may </w:t>
      </w:r>
      <w:r w:rsidR="00BB7EA6" w:rsidRPr="00BD77E6">
        <w:t>not</w:t>
      </w:r>
      <w:r w:rsidR="00BB7EA6">
        <w:t xml:space="preserve"> </w:t>
      </w:r>
      <w:r w:rsidR="00385494">
        <w:t>proceed</w:t>
      </w:r>
      <w:r w:rsidR="007D482F">
        <w:t xml:space="preserve"> if funding is inadequate</w:t>
      </w:r>
      <w:r w:rsidR="00385494">
        <w:t xml:space="preserve"> or not available</w:t>
      </w:r>
      <w:r w:rsidR="007D482F">
        <w:t xml:space="preserve">. </w:t>
      </w:r>
    </w:p>
    <w:p w:rsidR="00550909" w:rsidRPr="00F70E0C" w:rsidRDefault="00550909" w:rsidP="00F70E0C">
      <w:pPr>
        <w:pStyle w:val="Heading2"/>
      </w:pPr>
      <w:r w:rsidRPr="00F655CA">
        <w:t xml:space="preserve">Building </w:t>
      </w:r>
      <w:r w:rsidR="0055251F">
        <w:t>C</w:t>
      </w:r>
      <w:r w:rsidRPr="00F655CA">
        <w:t>onsent</w:t>
      </w:r>
    </w:p>
    <w:p w:rsidR="0091690D" w:rsidRPr="00F655CA" w:rsidRDefault="003B7C7D" w:rsidP="00F70E0C">
      <w:pPr>
        <w:pStyle w:val="NumberedList"/>
      </w:pPr>
      <w:r>
        <w:t>12</w:t>
      </w:r>
      <w:r w:rsidR="00550909" w:rsidRPr="00F655CA">
        <w:t>.</w:t>
      </w:r>
      <w:r w:rsidR="00550909" w:rsidRPr="00F655CA">
        <w:tab/>
      </w:r>
      <w:r w:rsidR="00877B72" w:rsidRPr="00F655CA">
        <w:t xml:space="preserve">Council is offering a free building consent to </w:t>
      </w:r>
      <w:r w:rsidR="009E3E32" w:rsidRPr="00F655CA">
        <w:t>cover urgent essential flood related</w:t>
      </w:r>
      <w:r w:rsidR="00877B72" w:rsidRPr="00F655CA">
        <w:t xml:space="preserve"> building work and </w:t>
      </w:r>
      <w:r w:rsidR="0091690D" w:rsidRPr="00F655CA">
        <w:t xml:space="preserve">will coordinate the </w:t>
      </w:r>
      <w:r w:rsidR="00A16381" w:rsidRPr="00F655CA">
        <w:t>application</w:t>
      </w:r>
      <w:r w:rsidR="0091690D" w:rsidRPr="00F655CA">
        <w:t xml:space="preserve"> for building consent with you.</w:t>
      </w:r>
      <w:r w:rsidR="00F71339">
        <w:t xml:space="preserve"> </w:t>
      </w:r>
    </w:p>
    <w:p w:rsidR="0091690D" w:rsidRPr="00F70E0C" w:rsidRDefault="00C66A5A" w:rsidP="00F70E0C">
      <w:pPr>
        <w:pStyle w:val="Heading2"/>
      </w:pPr>
      <w:r w:rsidRPr="00F655CA">
        <w:t>Insurance</w:t>
      </w:r>
    </w:p>
    <w:p w:rsidR="0091690D" w:rsidRPr="00F655CA" w:rsidRDefault="003B7C7D" w:rsidP="00F71339">
      <w:pPr>
        <w:pStyle w:val="NumberedList"/>
      </w:pPr>
      <w:r>
        <w:t>13</w:t>
      </w:r>
      <w:r w:rsidR="0091690D" w:rsidRPr="00F655CA">
        <w:t>.</w:t>
      </w:r>
      <w:r w:rsidR="0091690D" w:rsidRPr="00F655CA">
        <w:tab/>
        <w:t>Where the property is covered by an insurance policy it may be necessary to obtain your insurer's consent before any work is undertaken on the property.</w:t>
      </w:r>
      <w:r w:rsidR="00F71339">
        <w:t xml:space="preserve"> </w:t>
      </w:r>
      <w:r w:rsidR="0091690D" w:rsidRPr="00F655CA">
        <w:t>Details of your insurer must be set out in the attached schedule.</w:t>
      </w:r>
      <w:r w:rsidR="00F71339">
        <w:t xml:space="preserve"> </w:t>
      </w:r>
    </w:p>
    <w:p w:rsidR="0091690D" w:rsidRPr="00F655CA" w:rsidRDefault="0091690D" w:rsidP="00F71339">
      <w:pPr>
        <w:pStyle w:val="NumberedList"/>
      </w:pPr>
    </w:p>
    <w:p w:rsidR="0091690D" w:rsidRPr="00F655CA" w:rsidRDefault="003B7C7D" w:rsidP="00F71339">
      <w:pPr>
        <w:pStyle w:val="NumberedList"/>
      </w:pPr>
      <w:r>
        <w:t>14</w:t>
      </w:r>
      <w:r w:rsidR="0091690D" w:rsidRPr="00F655CA">
        <w:t>.</w:t>
      </w:r>
      <w:r w:rsidR="0091690D" w:rsidRPr="00F655CA">
        <w:tab/>
        <w:t>You agree that Council is authorised to contact your insurer and to discuss your claim with the insurer.</w:t>
      </w:r>
      <w:r w:rsidR="00F71339">
        <w:t xml:space="preserve"> </w:t>
      </w:r>
      <w:r w:rsidR="0091690D" w:rsidRPr="00F655CA">
        <w:t xml:space="preserve">You waive privacy in respect of those </w:t>
      </w:r>
      <w:r w:rsidR="00A16381" w:rsidRPr="00F655CA">
        <w:t>discussions</w:t>
      </w:r>
      <w:r w:rsidR="0091690D" w:rsidRPr="00F655CA">
        <w:t xml:space="preserve"> under the Privacy Act 1993.</w:t>
      </w:r>
      <w:r w:rsidR="00F71339">
        <w:t xml:space="preserve"> </w:t>
      </w:r>
      <w:r w:rsidR="0091690D" w:rsidRPr="00F655CA">
        <w:t xml:space="preserve">You agree that Council may seek the consent of your insurer to undertake </w:t>
      </w:r>
      <w:r w:rsidR="00C66A5A" w:rsidRPr="00F655CA">
        <w:t>urgent esse</w:t>
      </w:r>
      <w:r w:rsidR="00244227" w:rsidRPr="00F655CA">
        <w:t>ntial</w:t>
      </w:r>
      <w:r w:rsidR="00C66A5A" w:rsidRPr="00F655CA">
        <w:t xml:space="preserve"> </w:t>
      </w:r>
      <w:r w:rsidR="0091690D" w:rsidRPr="00F655CA">
        <w:t>work on the property on your behalf.</w:t>
      </w:r>
      <w:r w:rsidR="00F71339">
        <w:t xml:space="preserve"> </w:t>
      </w:r>
    </w:p>
    <w:p w:rsidR="0091690D" w:rsidRPr="00F655CA" w:rsidRDefault="0091690D" w:rsidP="00F71339">
      <w:pPr>
        <w:pStyle w:val="NumberedList"/>
      </w:pPr>
    </w:p>
    <w:p w:rsidR="0091690D" w:rsidRPr="00F655CA" w:rsidRDefault="003B7C7D" w:rsidP="00F70E0C">
      <w:pPr>
        <w:pStyle w:val="NumberedList"/>
      </w:pPr>
      <w:r>
        <w:t>15</w:t>
      </w:r>
      <w:r w:rsidR="0091690D" w:rsidRPr="00F655CA">
        <w:t>.</w:t>
      </w:r>
      <w:r w:rsidR="0091690D" w:rsidRPr="00F655CA">
        <w:tab/>
        <w:t>If you prefer to make contact with your insurer directly to obtain consent to works being undertaken on the property, then the confirmation of insurer consent must be provided to the Council before work can commence.</w:t>
      </w:r>
      <w:r w:rsidR="00F71339">
        <w:t xml:space="preserve"> </w:t>
      </w:r>
    </w:p>
    <w:p w:rsidR="0091690D" w:rsidRPr="00F70E0C" w:rsidRDefault="0091690D" w:rsidP="00F70E0C">
      <w:pPr>
        <w:pStyle w:val="Heading2"/>
      </w:pPr>
      <w:r w:rsidRPr="00F655CA">
        <w:t xml:space="preserve">Access for </w:t>
      </w:r>
      <w:r w:rsidR="0055251F">
        <w:t>U</w:t>
      </w:r>
      <w:r w:rsidRPr="00F655CA">
        <w:t xml:space="preserve">rgent </w:t>
      </w:r>
      <w:r w:rsidR="0055251F">
        <w:t>R</w:t>
      </w:r>
      <w:r w:rsidRPr="00F655CA">
        <w:t>epairs</w:t>
      </w:r>
    </w:p>
    <w:p w:rsidR="00E87623" w:rsidRPr="00F655CA" w:rsidRDefault="003B7C7D" w:rsidP="00F70E0C">
      <w:pPr>
        <w:pStyle w:val="NumberedList"/>
      </w:pPr>
      <w:r>
        <w:t>16</w:t>
      </w:r>
      <w:r w:rsidR="0091690D" w:rsidRPr="00F655CA">
        <w:t>.</w:t>
      </w:r>
      <w:r w:rsidR="0091690D" w:rsidRPr="00F655CA">
        <w:tab/>
        <w:t xml:space="preserve">By signing and returning this letter you agree that Council, </w:t>
      </w:r>
      <w:r w:rsidR="00E87623" w:rsidRPr="00F655CA">
        <w:t xml:space="preserve">tradespeople and volunteers </w:t>
      </w:r>
      <w:r w:rsidR="00A16381" w:rsidRPr="00F655CA">
        <w:t>organised</w:t>
      </w:r>
      <w:r w:rsidR="00E87623" w:rsidRPr="00F655CA">
        <w:t xml:space="preserve"> through Council efforts may enter into your property to undertake those works.</w:t>
      </w:r>
      <w:r w:rsidR="00F71339">
        <w:t xml:space="preserve"> </w:t>
      </w:r>
      <w:r w:rsidR="00E87623" w:rsidRPr="00F655CA">
        <w:t>You agree that those people may remain on the property to effect the work and are granted a licence for this purpose.</w:t>
      </w:r>
    </w:p>
    <w:p w:rsidR="00E87623" w:rsidRPr="00F70E0C" w:rsidRDefault="00066217" w:rsidP="00F70E0C">
      <w:pPr>
        <w:pStyle w:val="Heading2"/>
      </w:pPr>
      <w:r>
        <w:br w:type="page"/>
      </w:r>
      <w:r w:rsidR="00E87623" w:rsidRPr="00F655CA">
        <w:lastRenderedPageBreak/>
        <w:t xml:space="preserve">Scope of </w:t>
      </w:r>
      <w:r w:rsidR="0055251F">
        <w:t>U</w:t>
      </w:r>
      <w:r w:rsidR="00E87623" w:rsidRPr="00F655CA">
        <w:t xml:space="preserve">rgent </w:t>
      </w:r>
      <w:r w:rsidR="0055251F">
        <w:t>R</w:t>
      </w:r>
      <w:r w:rsidR="00E87623" w:rsidRPr="00F655CA">
        <w:t xml:space="preserve">epair </w:t>
      </w:r>
      <w:r w:rsidR="0055251F">
        <w:t>W</w:t>
      </w:r>
      <w:r w:rsidR="00E87623" w:rsidRPr="00F655CA">
        <w:t>orks</w:t>
      </w:r>
    </w:p>
    <w:p w:rsidR="00C66A5A" w:rsidRPr="00F655CA" w:rsidRDefault="003B7C7D" w:rsidP="00F71339">
      <w:pPr>
        <w:pStyle w:val="NumberedList"/>
      </w:pPr>
      <w:r>
        <w:t>17</w:t>
      </w:r>
      <w:r w:rsidR="00E87623" w:rsidRPr="00F655CA">
        <w:t>.</w:t>
      </w:r>
      <w:r w:rsidR="00E87623" w:rsidRPr="00F655CA">
        <w:tab/>
        <w:t xml:space="preserve">You agree that Council is authorised to undertake </w:t>
      </w:r>
      <w:r w:rsidR="002F2273" w:rsidRPr="00F655CA">
        <w:t xml:space="preserve">all or some of the </w:t>
      </w:r>
      <w:r w:rsidR="00E87623" w:rsidRPr="00F655CA">
        <w:t xml:space="preserve">urgent repair works </w:t>
      </w:r>
      <w:r w:rsidR="002F2273" w:rsidRPr="00F655CA">
        <w:t xml:space="preserve">as may be needed </w:t>
      </w:r>
      <w:r w:rsidR="00E87623" w:rsidRPr="00F655CA">
        <w:t xml:space="preserve">set out in the </w:t>
      </w:r>
      <w:r w:rsidR="002F2273" w:rsidRPr="00F655CA">
        <w:t>S</w:t>
      </w:r>
      <w:r w:rsidR="00E87623" w:rsidRPr="00F655CA">
        <w:t>chedule</w:t>
      </w:r>
      <w:r w:rsidR="002F2273" w:rsidRPr="00F655CA">
        <w:t xml:space="preserve"> 2</w:t>
      </w:r>
      <w:r w:rsidR="00E87623" w:rsidRPr="00F655CA">
        <w:t xml:space="preserve"> to this letter.</w:t>
      </w:r>
      <w:r w:rsidR="00F71339">
        <w:t xml:space="preserve"> </w:t>
      </w:r>
    </w:p>
    <w:p w:rsidR="00C66A5A" w:rsidRPr="00F655CA" w:rsidRDefault="00C66A5A" w:rsidP="00F71339">
      <w:pPr>
        <w:pStyle w:val="NumberedList"/>
      </w:pPr>
    </w:p>
    <w:p w:rsidR="00D93951" w:rsidRPr="00F655CA" w:rsidRDefault="003B7C7D" w:rsidP="00F71339">
      <w:pPr>
        <w:pStyle w:val="NumberedList"/>
      </w:pPr>
      <w:r>
        <w:t>18</w:t>
      </w:r>
      <w:r w:rsidR="00C66A5A" w:rsidRPr="00F655CA">
        <w:t>.</w:t>
      </w:r>
      <w:r w:rsidR="00C66A5A" w:rsidRPr="00F655CA">
        <w:tab/>
      </w:r>
      <w:r w:rsidR="00E87623" w:rsidRPr="00F655CA">
        <w:t xml:space="preserve">Council, tradespeople and volunteers </w:t>
      </w:r>
      <w:r w:rsidR="00D93951" w:rsidRPr="00F655CA">
        <w:t xml:space="preserve">may increase or decrease the scope of those works at their discretion, and you will not object to any change </w:t>
      </w:r>
      <w:r w:rsidR="00C66A5A" w:rsidRPr="00F655CA">
        <w:t>which is made</w:t>
      </w:r>
      <w:r w:rsidR="00D93951" w:rsidRPr="00F655CA">
        <w:t>.</w:t>
      </w:r>
      <w:r w:rsidR="00F71339">
        <w:t xml:space="preserve"> </w:t>
      </w:r>
      <w:r w:rsidR="00D93951" w:rsidRPr="00F655CA">
        <w:t xml:space="preserve">In making any change to the scope of works Council will make reasonable </w:t>
      </w:r>
      <w:r w:rsidR="00C66A5A" w:rsidRPr="00F655CA">
        <w:t>efforts</w:t>
      </w:r>
      <w:r w:rsidR="00D93951" w:rsidRPr="00F655CA">
        <w:t xml:space="preserve"> to keep you informed including as to the timing of work</w:t>
      </w:r>
      <w:r w:rsidR="004C3EE3" w:rsidRPr="00F655CA">
        <w:t>s</w:t>
      </w:r>
      <w:r w:rsidR="00D93951" w:rsidRPr="00F655CA">
        <w:t xml:space="preserve"> and an estimated date for </w:t>
      </w:r>
      <w:r w:rsidR="00A16381" w:rsidRPr="00F655CA">
        <w:t>completion</w:t>
      </w:r>
      <w:r w:rsidR="00D93951" w:rsidRPr="00F655CA">
        <w:t>.</w:t>
      </w:r>
      <w:r w:rsidR="00F71339">
        <w:t xml:space="preserve"> </w:t>
      </w:r>
    </w:p>
    <w:p w:rsidR="00C66A5A" w:rsidRPr="00F655CA" w:rsidRDefault="00C66A5A" w:rsidP="00F71339">
      <w:pPr>
        <w:pStyle w:val="NumberedList"/>
      </w:pPr>
    </w:p>
    <w:p w:rsidR="00D93951" w:rsidRPr="00F655CA" w:rsidRDefault="003B7C7D" w:rsidP="00F70E0C">
      <w:pPr>
        <w:pStyle w:val="NumberedList"/>
      </w:pPr>
      <w:r>
        <w:t>19</w:t>
      </w:r>
      <w:r w:rsidR="00C66A5A" w:rsidRPr="00F655CA">
        <w:t>.</w:t>
      </w:r>
      <w:r w:rsidR="00C66A5A" w:rsidRPr="00F655CA">
        <w:tab/>
        <w:t>Fixtures and fittings in the property such as bathroomware, kitchenware</w:t>
      </w:r>
      <w:r w:rsidR="00877B72" w:rsidRPr="00F655CA">
        <w:t>, laundryware</w:t>
      </w:r>
      <w:r w:rsidR="00C66A5A" w:rsidRPr="00F655CA">
        <w:t xml:space="preserve"> and door</w:t>
      </w:r>
      <w:r w:rsidR="00244227" w:rsidRPr="00F655CA">
        <w:t xml:space="preserve"> </w:t>
      </w:r>
      <w:r w:rsidR="004C3EE3" w:rsidRPr="00F655CA">
        <w:t>h</w:t>
      </w:r>
      <w:r w:rsidR="00244227" w:rsidRPr="00F655CA">
        <w:t>ardware</w:t>
      </w:r>
      <w:r w:rsidR="00C66A5A" w:rsidRPr="00F655CA">
        <w:t xml:space="preserve">, may be re-used in effecting </w:t>
      </w:r>
      <w:r w:rsidR="00244227" w:rsidRPr="00F655CA">
        <w:t xml:space="preserve">further </w:t>
      </w:r>
      <w:r w:rsidR="00C66A5A" w:rsidRPr="00F655CA">
        <w:t>repairs</w:t>
      </w:r>
      <w:r w:rsidR="00244227" w:rsidRPr="00F655CA">
        <w:t xml:space="preserve"> once the property has dried out</w:t>
      </w:r>
      <w:r w:rsidR="00C66A5A" w:rsidRPr="00F655CA">
        <w:t>.</w:t>
      </w:r>
      <w:r w:rsidR="00F71339">
        <w:t xml:space="preserve"> </w:t>
      </w:r>
      <w:r w:rsidR="00C66A5A" w:rsidRPr="00F655CA">
        <w:t xml:space="preserve">It is the </w:t>
      </w:r>
      <w:r w:rsidR="00A525E8" w:rsidRPr="00F655CA">
        <w:t>home</w:t>
      </w:r>
      <w:r w:rsidR="00C66A5A" w:rsidRPr="00F655CA">
        <w:t>owner</w:t>
      </w:r>
      <w:r w:rsidR="00244227" w:rsidRPr="00F655CA">
        <w:t>’</w:t>
      </w:r>
      <w:r w:rsidR="00C66A5A" w:rsidRPr="00F655CA">
        <w:t>s responsibility to secure these items</w:t>
      </w:r>
      <w:r w:rsidR="00877B72" w:rsidRPr="00F655CA">
        <w:t xml:space="preserve"> for re</w:t>
      </w:r>
      <w:r w:rsidR="009E3E32" w:rsidRPr="00F655CA">
        <w:t>-</w:t>
      </w:r>
      <w:r w:rsidR="00877B72" w:rsidRPr="00F655CA">
        <w:t>use once they are removed</w:t>
      </w:r>
      <w:r w:rsidR="00C66A5A" w:rsidRPr="00F655CA">
        <w:t>.</w:t>
      </w:r>
      <w:r w:rsidR="00F71339">
        <w:t xml:space="preserve"> </w:t>
      </w:r>
      <w:r w:rsidR="00C66A5A" w:rsidRPr="00F655CA">
        <w:t xml:space="preserve">Council, tradespeople and volunteers will have no liability to you for any loss or damage to such items however caused. </w:t>
      </w:r>
    </w:p>
    <w:p w:rsidR="00D93951" w:rsidRPr="00F70E0C" w:rsidRDefault="006D5EF4" w:rsidP="00F70E0C">
      <w:pPr>
        <w:pStyle w:val="Heading2"/>
      </w:pPr>
      <w:r>
        <w:t>Limitation on</w:t>
      </w:r>
      <w:r w:rsidR="00D93951" w:rsidRPr="00F655CA">
        <w:t xml:space="preserve"> Council's </w:t>
      </w:r>
      <w:r w:rsidR="00F71339">
        <w:t>l</w:t>
      </w:r>
      <w:r w:rsidR="00D93951" w:rsidRPr="00F655CA">
        <w:t>iability</w:t>
      </w:r>
    </w:p>
    <w:p w:rsidR="00385494" w:rsidRDefault="003B7C7D" w:rsidP="00F71339">
      <w:pPr>
        <w:pStyle w:val="NumberedList"/>
      </w:pPr>
      <w:r>
        <w:t>20</w:t>
      </w:r>
      <w:r w:rsidR="00D93951" w:rsidRPr="00F655CA">
        <w:t>.</w:t>
      </w:r>
      <w:r w:rsidR="00D93951" w:rsidRPr="00F655CA">
        <w:tab/>
      </w:r>
      <w:r w:rsidR="00385494">
        <w:t>As the homeowner, it</w:t>
      </w:r>
      <w:r w:rsidR="00385494" w:rsidRPr="00F655CA">
        <w:t xml:space="preserve"> is your responsibility to ensure that you coordinate the repair efforts with any obligations that you owe to </w:t>
      </w:r>
      <w:r w:rsidR="00385494">
        <w:t xml:space="preserve">your insurer, </w:t>
      </w:r>
      <w:r w:rsidR="00385494" w:rsidRPr="00F655CA">
        <w:t>Work and Income New Zealand and other government agencies.</w:t>
      </w:r>
      <w:r w:rsidR="00385494">
        <w:t xml:space="preserve"> While Council </w:t>
      </w:r>
      <w:r w:rsidR="00385494" w:rsidRPr="00F655CA">
        <w:t xml:space="preserve">will take all </w:t>
      </w:r>
      <w:r w:rsidR="00385494" w:rsidRPr="005A7ECF">
        <w:t>reasonable steps to ensure that work is only undertaken under the supervision of appropriately qualified tradespeople</w:t>
      </w:r>
      <w:r w:rsidR="00385494" w:rsidRPr="00F655CA">
        <w:t xml:space="preserve">, and </w:t>
      </w:r>
      <w:r w:rsidR="00385494" w:rsidRPr="005A7ECF">
        <w:t>that the work of volunteers is coordinated by those tradespeople</w:t>
      </w:r>
      <w:r w:rsidR="00385494">
        <w:t xml:space="preserve">, </w:t>
      </w:r>
      <w:r w:rsidR="00D93951" w:rsidRPr="00F655CA">
        <w:t>Council is acting as the coordinator of the efforts of tradespeople and volunteers</w:t>
      </w:r>
      <w:r w:rsidR="00385494">
        <w:t xml:space="preserve"> only</w:t>
      </w:r>
      <w:r w:rsidR="00D93951" w:rsidRPr="00F655CA">
        <w:t>.</w:t>
      </w:r>
      <w:r w:rsidR="00F71339">
        <w:t xml:space="preserve"> </w:t>
      </w:r>
      <w:r w:rsidR="00385494">
        <w:t xml:space="preserve">You agree </w:t>
      </w:r>
      <w:r w:rsidR="00D93951" w:rsidRPr="00F655CA">
        <w:t>Council is not liable for</w:t>
      </w:r>
      <w:r w:rsidR="00385494">
        <w:t>:</w:t>
      </w:r>
    </w:p>
    <w:p w:rsidR="00385494" w:rsidRDefault="00385494" w:rsidP="00F71339">
      <w:pPr>
        <w:pStyle w:val="NumberedList"/>
      </w:pPr>
    </w:p>
    <w:p w:rsidR="00D93951" w:rsidRDefault="00385494" w:rsidP="002E715D">
      <w:pPr>
        <w:pStyle w:val="NumberedList"/>
        <w:ind w:left="709" w:hanging="425"/>
      </w:pPr>
      <w:r>
        <w:t>(a)</w:t>
      </w:r>
      <w:r>
        <w:tab/>
      </w:r>
      <w:r w:rsidR="00D93951" w:rsidRPr="00F655CA">
        <w:t>the quality of work</w:t>
      </w:r>
      <w:r>
        <w:t xml:space="preserve"> undertaken by tradespersons </w:t>
      </w:r>
      <w:r w:rsidR="00066217">
        <w:t>or</w:t>
      </w:r>
      <w:r>
        <w:t xml:space="preserve"> volunteers;</w:t>
      </w:r>
    </w:p>
    <w:p w:rsidR="00385494" w:rsidRDefault="00385494" w:rsidP="002E715D">
      <w:pPr>
        <w:pStyle w:val="NumberedList"/>
        <w:ind w:left="709" w:hanging="425"/>
      </w:pPr>
    </w:p>
    <w:p w:rsidR="00385494" w:rsidRPr="00F655CA" w:rsidRDefault="00385494" w:rsidP="002E715D">
      <w:pPr>
        <w:pStyle w:val="NumberedList"/>
        <w:ind w:left="709" w:hanging="425"/>
      </w:pPr>
      <w:r>
        <w:t>(b)</w:t>
      </w:r>
      <w:r>
        <w:tab/>
        <w:t>any delay in undertaking any urgent essential repair work; or</w:t>
      </w:r>
    </w:p>
    <w:p w:rsidR="00D93951" w:rsidRPr="00F655CA" w:rsidRDefault="00D93951" w:rsidP="00F71339">
      <w:pPr>
        <w:pStyle w:val="NumberedList"/>
      </w:pPr>
    </w:p>
    <w:p w:rsidR="00385494" w:rsidRDefault="00385494" w:rsidP="002E715D">
      <w:pPr>
        <w:pStyle w:val="NumberedList"/>
        <w:ind w:hanging="76"/>
      </w:pPr>
      <w:r>
        <w:t>(c)</w:t>
      </w:r>
      <w:r>
        <w:tab/>
      </w:r>
      <w:r w:rsidR="00D93951" w:rsidRPr="00F655CA">
        <w:t>any loss of grant funding or insurance pay outs arising as a consequence of the work being undertaken.</w:t>
      </w:r>
      <w:r w:rsidR="00F71339">
        <w:t xml:space="preserve"> </w:t>
      </w:r>
    </w:p>
    <w:p w:rsidR="00385494" w:rsidRDefault="00385494" w:rsidP="00F70E0C">
      <w:pPr>
        <w:pStyle w:val="NumberedList"/>
      </w:pPr>
    </w:p>
    <w:p w:rsidR="0070657E" w:rsidRDefault="003B7C7D" w:rsidP="00F70E0C">
      <w:pPr>
        <w:pStyle w:val="NumberedList"/>
      </w:pPr>
      <w:r>
        <w:t>21</w:t>
      </w:r>
      <w:r w:rsidR="00385494">
        <w:t>.</w:t>
      </w:r>
      <w:r w:rsidR="00385494">
        <w:tab/>
      </w:r>
      <w:r w:rsidR="0070657E">
        <w:t xml:space="preserve">Council liability shall be limited to advice and coordination efforts.  Council </w:t>
      </w:r>
      <w:r w:rsidR="0070657E" w:rsidRPr="00BD77E6">
        <w:t>will</w:t>
      </w:r>
      <w:r w:rsidR="00BB7EA6" w:rsidRPr="00D01C25">
        <w:t xml:space="preserve"> not</w:t>
      </w:r>
      <w:r w:rsidR="0070657E">
        <w:t xml:space="preserve"> have financial liability to you.  </w:t>
      </w:r>
      <w:r w:rsidR="00385494">
        <w:t>In particular, you acknowledge that Council makes no representation concerning</w:t>
      </w:r>
      <w:r w:rsidR="0070657E">
        <w:t>:</w:t>
      </w:r>
    </w:p>
    <w:p w:rsidR="0070657E" w:rsidRDefault="0070657E" w:rsidP="00F70E0C">
      <w:pPr>
        <w:pStyle w:val="NumberedList"/>
      </w:pPr>
    </w:p>
    <w:p w:rsidR="0070657E" w:rsidRDefault="0070657E" w:rsidP="002E715D">
      <w:pPr>
        <w:pStyle w:val="NumberedList"/>
        <w:ind w:firstLine="0"/>
      </w:pPr>
      <w:r>
        <w:t>(a)</w:t>
      </w:r>
      <w:r>
        <w:tab/>
      </w:r>
      <w:r w:rsidR="00385494">
        <w:t xml:space="preserve">the availability of Phase Two funding, </w:t>
      </w:r>
    </w:p>
    <w:p w:rsidR="0070657E" w:rsidRDefault="0070657E" w:rsidP="002E715D">
      <w:pPr>
        <w:pStyle w:val="NumberedList"/>
        <w:ind w:firstLine="0"/>
      </w:pPr>
    </w:p>
    <w:p w:rsidR="0070657E" w:rsidRDefault="0070657E" w:rsidP="002E715D">
      <w:pPr>
        <w:pStyle w:val="NumberedList"/>
        <w:ind w:firstLine="0"/>
      </w:pPr>
      <w:r>
        <w:t>(b)</w:t>
      </w:r>
      <w:r>
        <w:tab/>
      </w:r>
      <w:r w:rsidR="00385494">
        <w:t>any timeframe</w:t>
      </w:r>
      <w:r w:rsidR="002C17CC" w:rsidRPr="0000508F">
        <w:t>s</w:t>
      </w:r>
      <w:r w:rsidR="00385494">
        <w:t xml:space="preserve"> for completion</w:t>
      </w:r>
      <w:r>
        <w:t xml:space="preserve"> of Phase One or Phase Two works;</w:t>
      </w:r>
    </w:p>
    <w:p w:rsidR="0070657E" w:rsidRDefault="0070657E" w:rsidP="002E715D">
      <w:pPr>
        <w:pStyle w:val="NumberedList"/>
        <w:ind w:firstLine="0"/>
      </w:pPr>
    </w:p>
    <w:p w:rsidR="0070657E" w:rsidRDefault="0070657E" w:rsidP="002E715D">
      <w:pPr>
        <w:pStyle w:val="NumberedList"/>
        <w:ind w:firstLine="0"/>
      </w:pPr>
      <w:r>
        <w:t>(c)</w:t>
      </w:r>
      <w:r>
        <w:tab/>
        <w:t>the outcome of any Building Consent Application; or</w:t>
      </w:r>
    </w:p>
    <w:p w:rsidR="0070657E" w:rsidRDefault="0070657E" w:rsidP="002E715D">
      <w:pPr>
        <w:pStyle w:val="NumberedList"/>
        <w:ind w:firstLine="0"/>
      </w:pPr>
    </w:p>
    <w:p w:rsidR="00385494" w:rsidRDefault="0070657E" w:rsidP="002E715D">
      <w:pPr>
        <w:pStyle w:val="NumberedList"/>
        <w:ind w:firstLine="0"/>
      </w:pPr>
      <w:r>
        <w:t>(d)</w:t>
      </w:r>
      <w:r>
        <w:tab/>
        <w:t>the outcome of any inspection in relation to a Building Consent.</w:t>
      </w:r>
      <w:r w:rsidR="00385494">
        <w:t xml:space="preserve"> </w:t>
      </w:r>
    </w:p>
    <w:p w:rsidR="000B3CDE" w:rsidRDefault="000B3CDE" w:rsidP="002E715D">
      <w:pPr>
        <w:pStyle w:val="NumberedList"/>
        <w:ind w:firstLine="0"/>
      </w:pPr>
    </w:p>
    <w:p w:rsidR="00C3737D" w:rsidRPr="006C75AA" w:rsidRDefault="003B7C7D" w:rsidP="00C3737D">
      <w:pPr>
        <w:pStyle w:val="NumberedList"/>
        <w:ind w:left="426" w:hanging="426"/>
      </w:pPr>
      <w:r w:rsidRPr="0000508F">
        <w:t>22</w:t>
      </w:r>
      <w:r w:rsidR="00C3737D" w:rsidRPr="0000508F">
        <w:t>.</w:t>
      </w:r>
      <w:r w:rsidR="00C3737D" w:rsidRPr="0000508F">
        <w:tab/>
        <w:t>Council will be entitled to terminate this d</w:t>
      </w:r>
      <w:r w:rsidR="002C17CC" w:rsidRPr="002E715D">
        <w:t xml:space="preserve">eed in the event that Council </w:t>
      </w:r>
      <w:r w:rsidR="00860BA7">
        <w:t>in</w:t>
      </w:r>
      <w:r w:rsidR="00860BA7" w:rsidRPr="0000508F">
        <w:t xml:space="preserve"> </w:t>
      </w:r>
      <w:r w:rsidR="00C3737D" w:rsidRPr="0000508F">
        <w:t>its sole and unfettered discretion</w:t>
      </w:r>
      <w:r w:rsidR="00A334CE" w:rsidRPr="0000508F">
        <w:t xml:space="preserve"> considers</w:t>
      </w:r>
      <w:r w:rsidR="00C3737D" w:rsidRPr="006C75AA">
        <w:t>:</w:t>
      </w:r>
    </w:p>
    <w:p w:rsidR="00C3737D" w:rsidRPr="00A867B7" w:rsidRDefault="00C3737D" w:rsidP="00C3737D">
      <w:pPr>
        <w:pStyle w:val="NumberedList"/>
        <w:ind w:left="426" w:hanging="426"/>
      </w:pPr>
    </w:p>
    <w:p w:rsidR="00C3737D" w:rsidRPr="0000508F" w:rsidRDefault="00C3737D" w:rsidP="00C3737D">
      <w:pPr>
        <w:pStyle w:val="NumberedList"/>
        <w:ind w:left="786" w:hanging="426"/>
      </w:pPr>
      <w:r w:rsidRPr="005F744C">
        <w:t>(a)</w:t>
      </w:r>
      <w:r w:rsidRPr="005F744C">
        <w:tab/>
        <w:t xml:space="preserve">that the property </w:t>
      </w:r>
      <w:r w:rsidR="00A334CE" w:rsidRPr="00AD7B19">
        <w:t>was</w:t>
      </w:r>
      <w:r w:rsidRPr="00AD7B19">
        <w:t xml:space="preserve"> being used for a commercial purpose or was not at the time of the </w:t>
      </w:r>
      <w:r w:rsidR="003B7C7D" w:rsidRPr="00F00DEE">
        <w:t xml:space="preserve">April 2017 </w:t>
      </w:r>
      <w:r w:rsidRPr="00F00DEE">
        <w:t xml:space="preserve">flood event being </w:t>
      </w:r>
      <w:r w:rsidRPr="00DD696C">
        <w:t>used as</w:t>
      </w:r>
      <w:r w:rsidR="002C17CC" w:rsidRPr="002E715D">
        <w:t xml:space="preserve"> your</w:t>
      </w:r>
      <w:r w:rsidRPr="0000508F">
        <w:t xml:space="preserve"> the permanent or principal place of residence;</w:t>
      </w:r>
    </w:p>
    <w:p w:rsidR="00C3737D" w:rsidRPr="006C75AA" w:rsidRDefault="00C3737D" w:rsidP="00C3737D">
      <w:pPr>
        <w:pStyle w:val="NumberedList"/>
        <w:ind w:left="786" w:hanging="426"/>
      </w:pPr>
    </w:p>
    <w:p w:rsidR="00C3737D" w:rsidRPr="00A867B7" w:rsidRDefault="00C3737D" w:rsidP="00C3737D">
      <w:pPr>
        <w:pStyle w:val="NumberedList"/>
        <w:ind w:left="786" w:hanging="426"/>
      </w:pPr>
      <w:r w:rsidRPr="00A867B7">
        <w:t>(b)</w:t>
      </w:r>
      <w:r w:rsidRPr="00A867B7">
        <w:tab/>
        <w:t>there is a material breach of a warranty in clause 7;</w:t>
      </w:r>
    </w:p>
    <w:p w:rsidR="00C3737D" w:rsidRPr="005F744C" w:rsidRDefault="00C3737D" w:rsidP="00C3737D">
      <w:pPr>
        <w:pStyle w:val="NumberedList"/>
        <w:ind w:left="786" w:hanging="426"/>
      </w:pPr>
    </w:p>
    <w:p w:rsidR="00C3737D" w:rsidRPr="0000508F" w:rsidRDefault="00A334CE" w:rsidP="00C3737D">
      <w:pPr>
        <w:pStyle w:val="NumberedList"/>
        <w:ind w:left="786" w:hanging="426"/>
      </w:pPr>
      <w:r w:rsidRPr="00AD7B19">
        <w:lastRenderedPageBreak/>
        <w:t>(c)</w:t>
      </w:r>
      <w:r w:rsidRPr="00AD7B19">
        <w:tab/>
        <w:t xml:space="preserve">there is a </w:t>
      </w:r>
      <w:r w:rsidR="00C3737D" w:rsidRPr="00AD7B19">
        <w:t xml:space="preserve">material error </w:t>
      </w:r>
      <w:r w:rsidR="00C3737D" w:rsidRPr="00F00DEE">
        <w:t>or omission in information</w:t>
      </w:r>
      <w:r w:rsidRPr="00F00DEE">
        <w:t xml:space="preserve"> provided by the </w:t>
      </w:r>
      <w:r w:rsidR="002C17CC" w:rsidRPr="002E715D">
        <w:t>you</w:t>
      </w:r>
      <w:r w:rsidRPr="0000508F">
        <w:t>;</w:t>
      </w:r>
    </w:p>
    <w:p w:rsidR="00C3737D" w:rsidRPr="006C75AA" w:rsidRDefault="00C3737D" w:rsidP="00C3737D">
      <w:pPr>
        <w:pStyle w:val="NumberedList"/>
        <w:ind w:left="786" w:hanging="426"/>
      </w:pPr>
    </w:p>
    <w:p w:rsidR="00C3737D" w:rsidRPr="00A867B7" w:rsidRDefault="00A334CE" w:rsidP="00C3737D">
      <w:pPr>
        <w:pStyle w:val="NumberedList"/>
        <w:ind w:left="786" w:hanging="426"/>
      </w:pPr>
      <w:r w:rsidRPr="006C75AA">
        <w:t>(d)</w:t>
      </w:r>
      <w:r w:rsidRPr="006C75AA">
        <w:tab/>
        <w:t>that</w:t>
      </w:r>
      <w:r w:rsidR="002C17CC" w:rsidRPr="002E715D">
        <w:t xml:space="preserve"> it</w:t>
      </w:r>
      <w:r w:rsidRPr="0000508F">
        <w:t xml:space="preserve"> is u</w:t>
      </w:r>
      <w:r w:rsidR="00C3737D" w:rsidRPr="0000508F">
        <w:t xml:space="preserve">nable to secure funding </w:t>
      </w:r>
      <w:r w:rsidRPr="006C75AA">
        <w:t>for Phase Two works on terms satisfactory to Council; or</w:t>
      </w:r>
    </w:p>
    <w:p w:rsidR="00C3737D" w:rsidRPr="005F744C" w:rsidRDefault="00C3737D" w:rsidP="00C3737D">
      <w:pPr>
        <w:pStyle w:val="NumberedList"/>
        <w:ind w:left="786" w:hanging="426"/>
      </w:pPr>
    </w:p>
    <w:p w:rsidR="00C3737D" w:rsidRDefault="00A334CE" w:rsidP="00C3737D">
      <w:pPr>
        <w:pStyle w:val="NumberedList"/>
        <w:ind w:left="786" w:hanging="426"/>
      </w:pPr>
      <w:r w:rsidRPr="00AD7B19">
        <w:t>(d)</w:t>
      </w:r>
      <w:r w:rsidRPr="00AD7B19">
        <w:tab/>
        <w:t xml:space="preserve">that </w:t>
      </w:r>
      <w:r w:rsidR="002C17CC" w:rsidRPr="002E715D">
        <w:t xml:space="preserve">it </w:t>
      </w:r>
      <w:r w:rsidRPr="0000508F">
        <w:t>is u</w:t>
      </w:r>
      <w:r w:rsidR="00C3737D" w:rsidRPr="0000508F">
        <w:t>nable to secure sufficient</w:t>
      </w:r>
      <w:r w:rsidR="00C3737D" w:rsidRPr="006C75AA">
        <w:t xml:space="preserve"> </w:t>
      </w:r>
      <w:r w:rsidRPr="006C75AA">
        <w:t xml:space="preserve">numbers of </w:t>
      </w:r>
      <w:r w:rsidR="00C3737D" w:rsidRPr="00A867B7">
        <w:t>qualified trade</w:t>
      </w:r>
      <w:r w:rsidR="00C64BDE" w:rsidRPr="00A867B7">
        <w:t>s</w:t>
      </w:r>
      <w:r w:rsidR="00C3737D" w:rsidRPr="00A867B7">
        <w:t>people or volunteers to undertake Phase</w:t>
      </w:r>
      <w:r w:rsidR="00C3737D" w:rsidRPr="005F744C">
        <w:t xml:space="preserve"> One or Phase Two work.</w:t>
      </w:r>
    </w:p>
    <w:p w:rsidR="00C66A5A" w:rsidRPr="00F70E0C" w:rsidRDefault="00C66A5A" w:rsidP="00F70E0C">
      <w:pPr>
        <w:pStyle w:val="Heading2"/>
      </w:pPr>
      <w:r w:rsidRPr="00F655CA">
        <w:t xml:space="preserve">Health and </w:t>
      </w:r>
      <w:r w:rsidR="0005036C">
        <w:t>S</w:t>
      </w:r>
      <w:r w:rsidRPr="00F655CA">
        <w:t>afety</w:t>
      </w:r>
    </w:p>
    <w:p w:rsidR="00A16381" w:rsidRPr="00F655CA" w:rsidRDefault="003B7C7D" w:rsidP="00F70E0C">
      <w:pPr>
        <w:pStyle w:val="NumberedList"/>
      </w:pPr>
      <w:r>
        <w:t>23</w:t>
      </w:r>
      <w:r w:rsidR="00D93951" w:rsidRPr="00F655CA">
        <w:t>.</w:t>
      </w:r>
      <w:r w:rsidR="00D93951" w:rsidRPr="00F655CA">
        <w:tab/>
        <w:t>The nature of the repair work to be undertaken carries with it an inherent risk to health and safety.</w:t>
      </w:r>
      <w:r w:rsidR="00F71339">
        <w:t xml:space="preserve"> </w:t>
      </w:r>
      <w:r w:rsidR="00D93951" w:rsidRPr="00F655CA">
        <w:t>You agree that you will provide all reasonable assistance to the Council in complying with the responsibilities that Council, tradespeople and volunteers have under the Health and Safety at Work Act 2015</w:t>
      </w:r>
      <w:r w:rsidR="00A16381" w:rsidRPr="00F655CA">
        <w:t>.</w:t>
      </w:r>
      <w:r w:rsidR="00F71339">
        <w:t xml:space="preserve"> </w:t>
      </w:r>
      <w:r w:rsidR="00A16381" w:rsidRPr="00F655CA">
        <w:t>This may include you as the homeowner agreeing to participate in meetings with Council, tradespeople and volunteers to plan work in terms of health and safety requirements.</w:t>
      </w:r>
      <w:r w:rsidR="00F71339">
        <w:t xml:space="preserve"> </w:t>
      </w:r>
    </w:p>
    <w:p w:rsidR="00C66A5A" w:rsidRPr="00F70E0C" w:rsidRDefault="00C66A5A" w:rsidP="00F70E0C">
      <w:pPr>
        <w:pStyle w:val="Heading2"/>
      </w:pPr>
      <w:r w:rsidRPr="00F655CA">
        <w:t xml:space="preserve">Council </w:t>
      </w:r>
      <w:r w:rsidR="0005036C">
        <w:t>C</w:t>
      </w:r>
      <w:r w:rsidRPr="00F655CA">
        <w:t xml:space="preserve">ontact </w:t>
      </w:r>
      <w:r w:rsidR="00325D11" w:rsidRPr="00F655CA">
        <w:t xml:space="preserve">for </w:t>
      </w:r>
      <w:r w:rsidR="0005036C">
        <w:t>F</w:t>
      </w:r>
      <w:r w:rsidR="00F71339">
        <w:t xml:space="preserve">urther </w:t>
      </w:r>
      <w:r w:rsidR="0005036C">
        <w:t>I</w:t>
      </w:r>
      <w:r w:rsidRPr="00F655CA">
        <w:t>nformation</w:t>
      </w:r>
    </w:p>
    <w:p w:rsidR="00A16381" w:rsidRPr="00F655CA" w:rsidRDefault="003B7C7D" w:rsidP="00F71339">
      <w:pPr>
        <w:pStyle w:val="NumberedList"/>
      </w:pPr>
      <w:r>
        <w:t>24</w:t>
      </w:r>
      <w:r w:rsidR="00A16381" w:rsidRPr="00F655CA">
        <w:t>.</w:t>
      </w:r>
      <w:r w:rsidR="00A16381" w:rsidRPr="00F655CA">
        <w:tab/>
        <w:t>If you require further information or assistance in respect of this letter please contact</w:t>
      </w:r>
      <w:r w:rsidR="00AD30D8" w:rsidRPr="00F655CA">
        <w:t xml:space="preserve"> </w:t>
      </w:r>
      <w:r w:rsidR="00553D61">
        <w:br/>
      </w:r>
      <w:r w:rsidR="00AD30D8" w:rsidRPr="00F655CA">
        <w:t xml:space="preserve">Pearl Tāne, </w:t>
      </w:r>
      <w:r w:rsidR="001930F1">
        <w:t>e</w:t>
      </w:r>
      <w:r w:rsidR="00AD30D8" w:rsidRPr="00F655CA">
        <w:t xml:space="preserve">mail: </w:t>
      </w:r>
      <w:hyperlink r:id="rId8" w:history="1">
        <w:r w:rsidR="00553D61" w:rsidRPr="00E81CFE">
          <w:rPr>
            <w:rStyle w:val="Hyperlink"/>
          </w:rPr>
          <w:t>pearl.tane@whakatane.govt.nz</w:t>
        </w:r>
      </w:hyperlink>
      <w:r w:rsidR="001930F1">
        <w:t xml:space="preserve"> p</w:t>
      </w:r>
      <w:r w:rsidR="00AD30D8" w:rsidRPr="00F655CA">
        <w:t xml:space="preserve">hone: </w:t>
      </w:r>
      <w:r w:rsidR="003A4BC7" w:rsidRPr="00F655CA">
        <w:t>07 306</w:t>
      </w:r>
      <w:r w:rsidR="00553D61">
        <w:t xml:space="preserve"> </w:t>
      </w:r>
      <w:r w:rsidR="003A4BC7" w:rsidRPr="00F655CA">
        <w:t>0500</w:t>
      </w:r>
    </w:p>
    <w:p w:rsidR="00A16381" w:rsidRPr="00F655CA" w:rsidRDefault="00A16381" w:rsidP="00F70E0C">
      <w:pPr>
        <w:pStyle w:val="NumberedList"/>
        <w:ind w:left="0" w:firstLine="0"/>
      </w:pPr>
    </w:p>
    <w:p w:rsidR="00A16381" w:rsidRPr="00F655CA" w:rsidRDefault="003B7C7D" w:rsidP="00F71339">
      <w:pPr>
        <w:pStyle w:val="NumberedList"/>
      </w:pPr>
      <w:r>
        <w:t>25</w:t>
      </w:r>
      <w:r w:rsidR="00A16381" w:rsidRPr="00F655CA">
        <w:t>.</w:t>
      </w:r>
      <w:r w:rsidR="00A16381" w:rsidRPr="00F655CA">
        <w:tab/>
        <w:t>If you wish to accept Council's offer to coordinate the undertaking of urgent repairs please:</w:t>
      </w:r>
    </w:p>
    <w:p w:rsidR="00A16381" w:rsidRPr="00F655CA" w:rsidRDefault="00A16381" w:rsidP="00553D61">
      <w:pPr>
        <w:pStyle w:val="LetterList"/>
        <w:numPr>
          <w:ilvl w:val="0"/>
          <w:numId w:val="7"/>
        </w:numPr>
      </w:pPr>
      <w:r w:rsidRPr="00F655CA">
        <w:t>complete the information in the attached schedules to the best of your ability;</w:t>
      </w:r>
    </w:p>
    <w:p w:rsidR="003A4BC7" w:rsidRPr="00F655CA" w:rsidRDefault="00A16381" w:rsidP="00553D61">
      <w:pPr>
        <w:pStyle w:val="LetterList"/>
        <w:numPr>
          <w:ilvl w:val="0"/>
          <w:numId w:val="7"/>
        </w:numPr>
      </w:pPr>
      <w:r w:rsidRPr="00F655CA">
        <w:t>sign and return this letter to</w:t>
      </w:r>
      <w:r w:rsidR="003A4BC7" w:rsidRPr="00F655CA">
        <w:t>:</w:t>
      </w:r>
    </w:p>
    <w:p w:rsidR="003A4BC7" w:rsidRPr="00670377" w:rsidRDefault="003A4BC7" w:rsidP="00553D61">
      <w:pPr>
        <w:ind w:firstLine="720"/>
        <w:rPr>
          <w:rFonts w:ascii="Calibri" w:hAnsi="Calibri" w:cs="Calibri"/>
          <w:sz w:val="21"/>
          <w:szCs w:val="21"/>
        </w:rPr>
      </w:pPr>
      <w:r w:rsidRPr="00670377">
        <w:rPr>
          <w:rFonts w:ascii="Calibri" w:hAnsi="Calibri" w:cs="Calibri"/>
          <w:sz w:val="21"/>
          <w:szCs w:val="21"/>
        </w:rPr>
        <w:t>Pear</w:t>
      </w:r>
      <w:r w:rsidR="00DD696C">
        <w:rPr>
          <w:rFonts w:ascii="Calibri" w:hAnsi="Calibri" w:cs="Calibri"/>
          <w:sz w:val="21"/>
          <w:szCs w:val="21"/>
        </w:rPr>
        <w:t>l</w:t>
      </w:r>
      <w:r w:rsidRPr="00670377">
        <w:rPr>
          <w:rFonts w:ascii="Calibri" w:hAnsi="Calibri" w:cs="Calibri"/>
          <w:sz w:val="21"/>
          <w:szCs w:val="21"/>
        </w:rPr>
        <w:t xml:space="preserve"> Tāne</w:t>
      </w:r>
    </w:p>
    <w:p w:rsidR="003A4BC7" w:rsidRPr="00670377" w:rsidRDefault="003A4BC7" w:rsidP="00553D61">
      <w:pPr>
        <w:ind w:firstLine="720"/>
        <w:rPr>
          <w:rFonts w:ascii="Calibri" w:hAnsi="Calibri" w:cs="Calibri"/>
          <w:sz w:val="21"/>
          <w:szCs w:val="21"/>
        </w:rPr>
      </w:pPr>
      <w:r w:rsidRPr="00670377">
        <w:rPr>
          <w:rFonts w:ascii="Calibri" w:hAnsi="Calibri" w:cs="Calibri"/>
          <w:sz w:val="21"/>
          <w:szCs w:val="21"/>
        </w:rPr>
        <w:t>Liv</w:t>
      </w:r>
      <w:r w:rsidR="000A6738">
        <w:rPr>
          <w:rFonts w:ascii="Calibri" w:hAnsi="Calibri" w:cs="Calibri"/>
          <w:sz w:val="21"/>
          <w:szCs w:val="21"/>
        </w:rPr>
        <w:t>e</w:t>
      </w:r>
      <w:r w:rsidRPr="00670377">
        <w:rPr>
          <w:rFonts w:ascii="Calibri" w:hAnsi="Calibri" w:cs="Calibri"/>
          <w:sz w:val="21"/>
          <w:szCs w:val="21"/>
        </w:rPr>
        <w:t>able Homes Programme</w:t>
      </w:r>
    </w:p>
    <w:p w:rsidR="00A16381" w:rsidRPr="00670377" w:rsidRDefault="003A4BC7" w:rsidP="00553D61">
      <w:pPr>
        <w:ind w:firstLine="720"/>
        <w:rPr>
          <w:rFonts w:ascii="Calibri" w:hAnsi="Calibri" w:cs="Calibri"/>
          <w:sz w:val="21"/>
          <w:szCs w:val="21"/>
        </w:rPr>
      </w:pPr>
      <w:r w:rsidRPr="00670377">
        <w:rPr>
          <w:rFonts w:ascii="Calibri" w:hAnsi="Calibri" w:cs="Calibri"/>
          <w:sz w:val="21"/>
          <w:szCs w:val="21"/>
        </w:rPr>
        <w:t>Whakat</w:t>
      </w:r>
      <w:r w:rsidR="00553D61" w:rsidRPr="00670377">
        <w:rPr>
          <w:rFonts w:ascii="Calibri" w:hAnsi="Calibri" w:cs="Calibri"/>
          <w:sz w:val="21"/>
          <w:szCs w:val="21"/>
        </w:rPr>
        <w:t>ā</w:t>
      </w:r>
      <w:r w:rsidRPr="00670377">
        <w:rPr>
          <w:rFonts w:ascii="Calibri" w:hAnsi="Calibri" w:cs="Calibri"/>
          <w:sz w:val="21"/>
          <w:szCs w:val="21"/>
        </w:rPr>
        <w:t>ne District Council</w:t>
      </w:r>
    </w:p>
    <w:p w:rsidR="003A4BC7" w:rsidRPr="00670377" w:rsidRDefault="003A4BC7" w:rsidP="00553D61">
      <w:pPr>
        <w:ind w:firstLine="720"/>
        <w:rPr>
          <w:rFonts w:ascii="Calibri" w:hAnsi="Calibri" w:cs="Calibri"/>
          <w:sz w:val="21"/>
          <w:szCs w:val="21"/>
        </w:rPr>
      </w:pPr>
      <w:r w:rsidRPr="00670377">
        <w:rPr>
          <w:rFonts w:ascii="Calibri" w:hAnsi="Calibri" w:cs="Calibri"/>
          <w:sz w:val="21"/>
          <w:szCs w:val="21"/>
        </w:rPr>
        <w:t>Private Bag 1002</w:t>
      </w:r>
    </w:p>
    <w:p w:rsidR="003A4BC7" w:rsidRPr="00670377" w:rsidRDefault="003A4BC7" w:rsidP="00553D61">
      <w:pPr>
        <w:ind w:firstLine="720"/>
        <w:rPr>
          <w:rFonts w:ascii="Calibri" w:hAnsi="Calibri" w:cs="Calibri"/>
          <w:sz w:val="21"/>
          <w:szCs w:val="21"/>
        </w:rPr>
      </w:pPr>
      <w:r w:rsidRPr="00670377">
        <w:rPr>
          <w:rFonts w:ascii="Calibri" w:hAnsi="Calibri" w:cs="Calibri"/>
          <w:sz w:val="21"/>
          <w:szCs w:val="21"/>
        </w:rPr>
        <w:t>WHAKATĀNE 3158</w:t>
      </w:r>
    </w:p>
    <w:p w:rsidR="00EC07B6" w:rsidRDefault="00EC07B6" w:rsidP="00F71339">
      <w:pPr>
        <w:ind w:left="720" w:hanging="720"/>
        <w:rPr>
          <w:rFonts w:ascii="Calibri" w:hAnsi="Calibri" w:cs="Calibri"/>
          <w:sz w:val="21"/>
          <w:szCs w:val="21"/>
        </w:rPr>
      </w:pPr>
    </w:p>
    <w:p w:rsidR="00C05D3E" w:rsidRDefault="00C05D3E" w:rsidP="00F71339">
      <w:pPr>
        <w:ind w:left="720" w:hanging="720"/>
        <w:rPr>
          <w:rFonts w:ascii="Calibri" w:hAnsi="Calibri" w:cs="Calibri"/>
          <w:sz w:val="21"/>
          <w:szCs w:val="21"/>
        </w:rPr>
      </w:pPr>
    </w:p>
    <w:p w:rsidR="00C05D3E" w:rsidRPr="00670377" w:rsidRDefault="00C05D3E" w:rsidP="00F71339">
      <w:pPr>
        <w:ind w:left="720" w:hanging="720"/>
        <w:rPr>
          <w:rFonts w:ascii="Calibri" w:hAnsi="Calibri" w:cs="Calibri"/>
          <w:sz w:val="21"/>
          <w:szCs w:val="21"/>
        </w:rPr>
      </w:pPr>
    </w:p>
    <w:p w:rsidR="00A16381" w:rsidRPr="00670377" w:rsidRDefault="00A16381" w:rsidP="00F71339">
      <w:pPr>
        <w:ind w:left="720" w:hanging="720"/>
        <w:rPr>
          <w:rFonts w:ascii="Calibri" w:hAnsi="Calibri" w:cs="Calibri"/>
          <w:sz w:val="21"/>
          <w:szCs w:val="21"/>
        </w:rPr>
      </w:pPr>
      <w:r w:rsidRPr="00670377">
        <w:rPr>
          <w:rFonts w:ascii="Calibri" w:hAnsi="Calibri" w:cs="Calibri"/>
          <w:sz w:val="21"/>
          <w:szCs w:val="21"/>
        </w:rPr>
        <w:t>Yours sincerely</w:t>
      </w:r>
      <w:r w:rsidR="00553D61" w:rsidRPr="00670377">
        <w:rPr>
          <w:rFonts w:ascii="Calibri" w:hAnsi="Calibri" w:cs="Calibri"/>
          <w:sz w:val="21"/>
          <w:szCs w:val="21"/>
        </w:rPr>
        <w:t>,</w:t>
      </w:r>
    </w:p>
    <w:p w:rsidR="00A16381" w:rsidRPr="00670377" w:rsidRDefault="00A16381" w:rsidP="00F71339">
      <w:pPr>
        <w:ind w:left="720" w:hanging="720"/>
        <w:rPr>
          <w:rFonts w:ascii="Calibri" w:hAnsi="Calibri" w:cs="Calibri"/>
          <w:sz w:val="21"/>
          <w:szCs w:val="21"/>
        </w:rPr>
      </w:pPr>
    </w:p>
    <w:p w:rsidR="00A16381" w:rsidRPr="00670377" w:rsidRDefault="00A16381" w:rsidP="00F71339">
      <w:pPr>
        <w:ind w:left="720" w:hanging="720"/>
        <w:rPr>
          <w:rFonts w:ascii="Calibri" w:hAnsi="Calibri" w:cs="Calibri"/>
          <w:sz w:val="21"/>
          <w:szCs w:val="21"/>
        </w:rPr>
      </w:pPr>
    </w:p>
    <w:p w:rsidR="00A16381" w:rsidRPr="00670377" w:rsidRDefault="00A16381" w:rsidP="00F71339">
      <w:pPr>
        <w:ind w:left="720" w:hanging="720"/>
        <w:rPr>
          <w:rFonts w:ascii="Calibri" w:hAnsi="Calibri" w:cs="Calibri"/>
          <w:sz w:val="21"/>
          <w:szCs w:val="21"/>
        </w:rPr>
      </w:pPr>
    </w:p>
    <w:p w:rsidR="00553D61" w:rsidRPr="00670377" w:rsidRDefault="00553D61" w:rsidP="00F71339">
      <w:pPr>
        <w:ind w:left="720" w:hanging="720"/>
        <w:rPr>
          <w:rFonts w:ascii="Calibri" w:hAnsi="Calibri" w:cs="Calibri"/>
          <w:sz w:val="21"/>
          <w:szCs w:val="21"/>
        </w:rPr>
      </w:pPr>
    </w:p>
    <w:p w:rsidR="00A16381" w:rsidRPr="00670377" w:rsidRDefault="00A16381" w:rsidP="00F71339">
      <w:pPr>
        <w:ind w:left="720" w:hanging="720"/>
        <w:rPr>
          <w:rFonts w:ascii="Calibri" w:hAnsi="Calibri" w:cs="Calibri"/>
          <w:sz w:val="21"/>
          <w:szCs w:val="21"/>
        </w:rPr>
      </w:pPr>
    </w:p>
    <w:p w:rsidR="00A16381" w:rsidRPr="00670377" w:rsidRDefault="0070657E" w:rsidP="00F71339">
      <w:pPr>
        <w:ind w:left="720" w:hanging="720"/>
        <w:rPr>
          <w:rFonts w:ascii="Calibri" w:hAnsi="Calibri" w:cs="Calibri"/>
          <w:b/>
          <w:sz w:val="21"/>
          <w:szCs w:val="21"/>
        </w:rPr>
      </w:pPr>
      <w:r w:rsidRPr="00D01C25">
        <w:rPr>
          <w:rFonts w:ascii="Calibri" w:hAnsi="Calibri" w:cs="Calibri"/>
          <w:b/>
          <w:sz w:val="21"/>
          <w:szCs w:val="21"/>
        </w:rPr>
        <w:t>Mar</w:t>
      </w:r>
      <w:r w:rsidR="00BB7EA6" w:rsidRPr="00BB40D7">
        <w:rPr>
          <w:rFonts w:ascii="Calibri" w:hAnsi="Calibri" w:cs="Calibri"/>
          <w:b/>
          <w:sz w:val="21"/>
          <w:szCs w:val="21"/>
        </w:rPr>
        <w:t>t</w:t>
      </w:r>
      <w:r w:rsidRPr="00BB40D7">
        <w:rPr>
          <w:rFonts w:ascii="Calibri" w:hAnsi="Calibri" w:cs="Calibri"/>
          <w:b/>
          <w:sz w:val="21"/>
          <w:szCs w:val="21"/>
        </w:rPr>
        <w:t>y</w:t>
      </w:r>
      <w:r>
        <w:rPr>
          <w:rFonts w:ascii="Calibri" w:hAnsi="Calibri" w:cs="Calibri"/>
          <w:b/>
          <w:sz w:val="21"/>
          <w:szCs w:val="21"/>
        </w:rPr>
        <w:t xml:space="preserve"> Grenfell</w:t>
      </w:r>
    </w:p>
    <w:p w:rsidR="00A16381" w:rsidRPr="00670377" w:rsidRDefault="0070657E" w:rsidP="00F71339">
      <w:pPr>
        <w:ind w:left="720" w:hanging="720"/>
        <w:rPr>
          <w:rFonts w:ascii="Calibri" w:hAnsi="Calibri" w:cs="Calibri"/>
          <w:sz w:val="21"/>
          <w:szCs w:val="21"/>
        </w:rPr>
      </w:pPr>
      <w:r>
        <w:rPr>
          <w:rFonts w:ascii="Calibri" w:hAnsi="Calibri" w:cs="Calibri"/>
          <w:sz w:val="21"/>
          <w:szCs w:val="21"/>
        </w:rPr>
        <w:t xml:space="preserve">Chief Executive Officer </w:t>
      </w:r>
    </w:p>
    <w:p w:rsidR="00EC07B6" w:rsidRPr="00670377" w:rsidRDefault="0070657E" w:rsidP="00F71339">
      <w:pPr>
        <w:ind w:left="720" w:hanging="720"/>
        <w:rPr>
          <w:rFonts w:ascii="Calibri" w:hAnsi="Calibri" w:cs="Calibri"/>
          <w:sz w:val="21"/>
          <w:szCs w:val="21"/>
        </w:rPr>
      </w:pPr>
      <w:r>
        <w:rPr>
          <w:rFonts w:ascii="Calibri" w:hAnsi="Calibri" w:cs="Calibri"/>
          <w:sz w:val="21"/>
          <w:szCs w:val="21"/>
        </w:rPr>
        <w:t>Whakatane District Council</w:t>
      </w:r>
    </w:p>
    <w:p w:rsidR="00EC07B6" w:rsidRPr="00670377" w:rsidRDefault="00EC07B6" w:rsidP="00F71339">
      <w:pPr>
        <w:spacing w:line="360" w:lineRule="auto"/>
        <w:rPr>
          <w:rFonts w:ascii="Calibri" w:hAnsi="Calibri" w:cs="Calibri"/>
          <w:sz w:val="21"/>
          <w:szCs w:val="21"/>
        </w:rPr>
      </w:pPr>
    </w:p>
    <w:p w:rsidR="00D01C25" w:rsidRDefault="00D01C25" w:rsidP="00F71339">
      <w:pPr>
        <w:tabs>
          <w:tab w:val="left" w:pos="3969"/>
        </w:tabs>
        <w:spacing w:line="360" w:lineRule="auto"/>
        <w:rPr>
          <w:rFonts w:ascii="Calibri" w:hAnsi="Calibri" w:cs="Calibri"/>
          <w:sz w:val="21"/>
          <w:szCs w:val="21"/>
        </w:rPr>
      </w:pPr>
    </w:p>
    <w:p w:rsidR="00610590" w:rsidRDefault="00610590" w:rsidP="00F71339">
      <w:pPr>
        <w:tabs>
          <w:tab w:val="left" w:pos="3969"/>
        </w:tabs>
        <w:spacing w:line="360" w:lineRule="auto"/>
        <w:rPr>
          <w:rFonts w:ascii="Calibri" w:hAnsi="Calibri" w:cs="Calibri"/>
          <w:sz w:val="21"/>
          <w:szCs w:val="21"/>
        </w:rPr>
      </w:pPr>
      <w:r>
        <w:rPr>
          <w:rFonts w:ascii="Calibri" w:hAnsi="Calibri" w:cs="Calibri"/>
          <w:sz w:val="21"/>
          <w:szCs w:val="21"/>
        </w:rPr>
        <w:br w:type="page"/>
      </w:r>
    </w:p>
    <w:p w:rsidR="00610590" w:rsidRPr="00F70E0C" w:rsidRDefault="009D3166" w:rsidP="002E715D">
      <w:pPr>
        <w:pStyle w:val="Heading2"/>
        <w:jc w:val="center"/>
      </w:pPr>
      <w:r>
        <w:lastRenderedPageBreak/>
        <w:t>Owner Agreement and Acknowledgement</w:t>
      </w:r>
    </w:p>
    <w:p w:rsidR="00610590" w:rsidRDefault="00610590" w:rsidP="00F71339">
      <w:pPr>
        <w:tabs>
          <w:tab w:val="left" w:pos="3969"/>
        </w:tabs>
        <w:spacing w:line="360" w:lineRule="auto"/>
        <w:rPr>
          <w:rFonts w:ascii="Calibri" w:hAnsi="Calibri" w:cs="Calibri"/>
          <w:sz w:val="21"/>
          <w:szCs w:val="21"/>
        </w:rPr>
      </w:pPr>
    </w:p>
    <w:p w:rsidR="00EC07B6" w:rsidRPr="00670377" w:rsidRDefault="00EC07B6" w:rsidP="00F71339">
      <w:pPr>
        <w:tabs>
          <w:tab w:val="left" w:pos="3969"/>
        </w:tabs>
        <w:spacing w:line="360" w:lineRule="auto"/>
        <w:rPr>
          <w:rFonts w:ascii="Calibri" w:hAnsi="Calibri" w:cs="Calibri"/>
          <w:sz w:val="21"/>
          <w:szCs w:val="21"/>
        </w:rPr>
      </w:pPr>
      <w:r w:rsidRPr="00670377">
        <w:rPr>
          <w:rFonts w:ascii="Calibri" w:hAnsi="Calibri" w:cs="Calibri"/>
          <w:sz w:val="21"/>
          <w:szCs w:val="21"/>
        </w:rPr>
        <w:t>I</w:t>
      </w:r>
      <w:r w:rsidR="00244227" w:rsidRPr="00670377">
        <w:rPr>
          <w:rFonts w:ascii="Calibri" w:hAnsi="Calibri" w:cs="Calibri"/>
          <w:sz w:val="21"/>
          <w:szCs w:val="21"/>
        </w:rPr>
        <w:t>/we</w:t>
      </w:r>
      <w:r w:rsidRPr="00670377">
        <w:rPr>
          <w:rFonts w:ascii="Calibri" w:hAnsi="Calibri" w:cs="Calibri"/>
          <w:sz w:val="21"/>
          <w:szCs w:val="21"/>
        </w:rPr>
        <w:t xml:space="preserve">, </w:t>
      </w:r>
      <w:r w:rsidRPr="00670377">
        <w:rPr>
          <w:rFonts w:ascii="Calibri" w:hAnsi="Calibri" w:cs="Calibri"/>
          <w:sz w:val="21"/>
          <w:szCs w:val="21"/>
          <w:u w:val="single"/>
        </w:rPr>
        <w:tab/>
      </w:r>
      <w:r w:rsidRPr="00670377">
        <w:rPr>
          <w:rFonts w:ascii="Calibri" w:hAnsi="Calibri" w:cs="Calibri"/>
          <w:sz w:val="21"/>
          <w:szCs w:val="21"/>
          <w:u w:val="single"/>
        </w:rPr>
        <w:tab/>
      </w:r>
      <w:r w:rsidRPr="00670377">
        <w:rPr>
          <w:rFonts w:ascii="Calibri" w:hAnsi="Calibri" w:cs="Calibri"/>
          <w:sz w:val="21"/>
          <w:szCs w:val="21"/>
        </w:rPr>
        <w:t xml:space="preserve"> </w:t>
      </w:r>
      <w:r w:rsidR="008761AB">
        <w:rPr>
          <w:rFonts w:ascii="Calibri" w:hAnsi="Calibri" w:cs="Calibri"/>
          <w:sz w:val="21"/>
          <w:szCs w:val="21"/>
        </w:rPr>
        <w:t xml:space="preserve">being the register proprietor/s </w:t>
      </w:r>
      <w:r w:rsidRPr="00670377">
        <w:rPr>
          <w:rFonts w:ascii="Calibri" w:hAnsi="Calibri" w:cs="Calibri"/>
          <w:sz w:val="21"/>
          <w:szCs w:val="21"/>
        </w:rPr>
        <w:t>request that Council coordinate the repair to my</w:t>
      </w:r>
      <w:r w:rsidR="00244227" w:rsidRPr="00670377">
        <w:rPr>
          <w:rFonts w:ascii="Calibri" w:hAnsi="Calibri" w:cs="Calibri"/>
          <w:sz w:val="21"/>
          <w:szCs w:val="21"/>
        </w:rPr>
        <w:t>/our</w:t>
      </w:r>
      <w:r w:rsidRPr="00670377">
        <w:rPr>
          <w:rFonts w:ascii="Calibri" w:hAnsi="Calibri" w:cs="Calibri"/>
          <w:sz w:val="21"/>
          <w:szCs w:val="21"/>
        </w:rPr>
        <w:t xml:space="preserve"> property on the terms as set out above.</w:t>
      </w:r>
      <w:r w:rsidR="00F71339" w:rsidRPr="00670377">
        <w:rPr>
          <w:rFonts w:ascii="Calibri" w:hAnsi="Calibri" w:cs="Calibri"/>
          <w:sz w:val="21"/>
          <w:szCs w:val="21"/>
        </w:rPr>
        <w:t xml:space="preserve"> </w:t>
      </w:r>
      <w:r w:rsidRPr="00670377">
        <w:rPr>
          <w:rFonts w:ascii="Calibri" w:hAnsi="Calibri" w:cs="Calibri"/>
          <w:sz w:val="21"/>
          <w:szCs w:val="21"/>
        </w:rPr>
        <w:t>I</w:t>
      </w:r>
      <w:r w:rsidR="008761AB">
        <w:rPr>
          <w:rFonts w:ascii="Calibri" w:hAnsi="Calibri" w:cs="Calibri"/>
          <w:sz w:val="21"/>
          <w:szCs w:val="21"/>
        </w:rPr>
        <w:t>/we</w:t>
      </w:r>
      <w:r w:rsidRPr="00670377">
        <w:rPr>
          <w:rFonts w:ascii="Calibri" w:hAnsi="Calibri" w:cs="Calibri"/>
          <w:sz w:val="21"/>
          <w:szCs w:val="21"/>
        </w:rPr>
        <w:t xml:space="preserve"> acknowledge that I</w:t>
      </w:r>
      <w:r w:rsidR="008761AB">
        <w:rPr>
          <w:rFonts w:ascii="Calibri" w:hAnsi="Calibri" w:cs="Calibri"/>
          <w:sz w:val="21"/>
          <w:szCs w:val="21"/>
        </w:rPr>
        <w:t>/we</w:t>
      </w:r>
      <w:r w:rsidRPr="00670377">
        <w:rPr>
          <w:rFonts w:ascii="Calibri" w:hAnsi="Calibri" w:cs="Calibri"/>
          <w:sz w:val="21"/>
          <w:szCs w:val="21"/>
        </w:rPr>
        <w:t xml:space="preserve"> have read and understood the terms and conditions </w:t>
      </w:r>
      <w:r w:rsidR="00325D11" w:rsidRPr="00670377">
        <w:rPr>
          <w:rFonts w:ascii="Calibri" w:hAnsi="Calibri" w:cs="Calibri"/>
          <w:sz w:val="21"/>
          <w:szCs w:val="21"/>
        </w:rPr>
        <w:t>set out in this letter and</w:t>
      </w:r>
      <w:r w:rsidRPr="00670377">
        <w:rPr>
          <w:rFonts w:ascii="Calibri" w:hAnsi="Calibri" w:cs="Calibri"/>
          <w:sz w:val="21"/>
          <w:szCs w:val="21"/>
        </w:rPr>
        <w:t xml:space="preserve"> been provided with reasonable op</w:t>
      </w:r>
      <w:r w:rsidR="00325D11" w:rsidRPr="00670377">
        <w:rPr>
          <w:rFonts w:ascii="Calibri" w:hAnsi="Calibri" w:cs="Calibri"/>
          <w:sz w:val="21"/>
          <w:szCs w:val="21"/>
        </w:rPr>
        <w:t>portunity to review these terms.</w:t>
      </w:r>
      <w:r w:rsidR="00F71339" w:rsidRPr="00670377">
        <w:rPr>
          <w:rFonts w:ascii="Calibri" w:hAnsi="Calibri" w:cs="Calibri"/>
          <w:sz w:val="21"/>
          <w:szCs w:val="21"/>
        </w:rPr>
        <w:t xml:space="preserve"> </w:t>
      </w:r>
      <w:r w:rsidR="00C05D3E">
        <w:rPr>
          <w:rFonts w:ascii="Calibri" w:hAnsi="Calibri" w:cs="Calibri"/>
          <w:sz w:val="21"/>
          <w:szCs w:val="21"/>
        </w:rPr>
        <w:t xml:space="preserve"> I/We accept the terms and conditions set out above and</w:t>
      </w:r>
      <w:r w:rsidRPr="00670377">
        <w:rPr>
          <w:rFonts w:ascii="Calibri" w:hAnsi="Calibri" w:cs="Calibri"/>
          <w:sz w:val="21"/>
          <w:szCs w:val="21"/>
        </w:rPr>
        <w:t xml:space="preserve"> enter into this </w:t>
      </w:r>
      <w:r w:rsidR="00C05D3E">
        <w:rPr>
          <w:rFonts w:ascii="Calibri" w:hAnsi="Calibri" w:cs="Calibri"/>
          <w:sz w:val="21"/>
          <w:szCs w:val="21"/>
        </w:rPr>
        <w:t>deed</w:t>
      </w:r>
      <w:r w:rsidR="00C05D3E" w:rsidRPr="00670377">
        <w:rPr>
          <w:rFonts w:ascii="Calibri" w:hAnsi="Calibri" w:cs="Calibri"/>
          <w:sz w:val="21"/>
          <w:szCs w:val="21"/>
        </w:rPr>
        <w:t xml:space="preserve"> </w:t>
      </w:r>
      <w:r w:rsidRPr="00670377">
        <w:rPr>
          <w:rFonts w:ascii="Calibri" w:hAnsi="Calibri" w:cs="Calibri"/>
          <w:sz w:val="21"/>
          <w:szCs w:val="21"/>
        </w:rPr>
        <w:t>voluntarily.</w:t>
      </w:r>
      <w:r w:rsidR="00F71339" w:rsidRPr="00670377">
        <w:rPr>
          <w:rFonts w:ascii="Calibri" w:hAnsi="Calibri" w:cs="Calibri"/>
          <w:sz w:val="21"/>
          <w:szCs w:val="21"/>
        </w:rPr>
        <w:t xml:space="preserve"> </w:t>
      </w:r>
    </w:p>
    <w:p w:rsidR="00EC07B6" w:rsidRPr="00670377" w:rsidRDefault="00EC07B6" w:rsidP="00F71339">
      <w:pPr>
        <w:tabs>
          <w:tab w:val="left" w:pos="3969"/>
        </w:tabs>
        <w:spacing w:line="360" w:lineRule="auto"/>
        <w:ind w:left="720" w:hanging="720"/>
        <w:rPr>
          <w:rFonts w:ascii="Calibri" w:hAnsi="Calibri" w:cs="Calibri"/>
          <w:sz w:val="21"/>
          <w:szCs w:val="21"/>
        </w:rPr>
      </w:pPr>
    </w:p>
    <w:p w:rsidR="00EC07B6" w:rsidRPr="00670377" w:rsidRDefault="00385494" w:rsidP="00F71339">
      <w:pPr>
        <w:tabs>
          <w:tab w:val="left" w:pos="3969"/>
        </w:tabs>
        <w:spacing w:line="360" w:lineRule="auto"/>
        <w:ind w:left="720" w:hanging="720"/>
        <w:rPr>
          <w:rFonts w:ascii="Calibri" w:hAnsi="Calibri" w:cs="Calibri"/>
          <w:sz w:val="21"/>
          <w:szCs w:val="21"/>
        </w:rPr>
      </w:pPr>
      <w:r>
        <w:rPr>
          <w:rFonts w:ascii="Calibri" w:hAnsi="Calibri" w:cs="Calibri"/>
          <w:sz w:val="21"/>
          <w:szCs w:val="21"/>
        </w:rPr>
        <w:t>Signed as a Deed</w:t>
      </w:r>
    </w:p>
    <w:p w:rsidR="0070657E" w:rsidRDefault="0070657E" w:rsidP="00F71339">
      <w:pPr>
        <w:tabs>
          <w:tab w:val="left" w:pos="3969"/>
        </w:tabs>
        <w:spacing w:line="360" w:lineRule="auto"/>
        <w:ind w:left="720" w:hanging="720"/>
        <w:rPr>
          <w:rFonts w:ascii="Calibri" w:hAnsi="Calibri" w:cs="Calibri"/>
          <w:b/>
          <w:sz w:val="21"/>
          <w:szCs w:val="21"/>
        </w:rPr>
      </w:pPr>
    </w:p>
    <w:p w:rsidR="00EC07B6" w:rsidRPr="00670377" w:rsidRDefault="00EC07B6" w:rsidP="00F71339">
      <w:pPr>
        <w:tabs>
          <w:tab w:val="left" w:pos="3969"/>
        </w:tabs>
        <w:spacing w:line="360" w:lineRule="auto"/>
        <w:ind w:left="720" w:hanging="720"/>
        <w:rPr>
          <w:rFonts w:ascii="Calibri" w:hAnsi="Calibri" w:cs="Calibri"/>
          <w:sz w:val="21"/>
          <w:szCs w:val="21"/>
        </w:rPr>
      </w:pPr>
      <w:r w:rsidRPr="00670377">
        <w:rPr>
          <w:rFonts w:ascii="Calibri" w:hAnsi="Calibri" w:cs="Calibri"/>
          <w:b/>
          <w:sz w:val="21"/>
          <w:szCs w:val="21"/>
        </w:rPr>
        <w:t>DATED</w:t>
      </w:r>
      <w:r w:rsidRPr="00670377">
        <w:rPr>
          <w:rFonts w:ascii="Calibri" w:hAnsi="Calibri" w:cs="Calibri"/>
          <w:sz w:val="21"/>
          <w:szCs w:val="21"/>
        </w:rPr>
        <w:t xml:space="preserve"> the</w:t>
      </w:r>
      <w:r w:rsidR="00F71339" w:rsidRPr="00670377">
        <w:rPr>
          <w:rFonts w:ascii="Calibri" w:hAnsi="Calibri" w:cs="Calibri"/>
          <w:sz w:val="21"/>
          <w:szCs w:val="21"/>
        </w:rPr>
        <w:t xml:space="preserve"> </w:t>
      </w:r>
      <w:r w:rsidR="0070657E">
        <w:rPr>
          <w:rFonts w:ascii="Calibri" w:hAnsi="Calibri" w:cs="Calibri"/>
          <w:sz w:val="21"/>
          <w:szCs w:val="21"/>
        </w:rPr>
        <w:t xml:space="preserve">               </w:t>
      </w:r>
      <w:r w:rsidRPr="00670377">
        <w:rPr>
          <w:rFonts w:ascii="Calibri" w:hAnsi="Calibri" w:cs="Calibri"/>
          <w:sz w:val="21"/>
          <w:szCs w:val="21"/>
        </w:rPr>
        <w:t>day of</w:t>
      </w:r>
      <w:r w:rsidR="0070657E">
        <w:rPr>
          <w:rFonts w:ascii="Calibri" w:hAnsi="Calibri" w:cs="Calibri"/>
          <w:sz w:val="21"/>
          <w:szCs w:val="21"/>
        </w:rPr>
        <w:t xml:space="preserve">                  </w:t>
      </w:r>
      <w:r w:rsidR="00F71339" w:rsidRPr="00670377">
        <w:rPr>
          <w:rFonts w:ascii="Calibri" w:hAnsi="Calibri" w:cs="Calibri"/>
          <w:sz w:val="21"/>
          <w:szCs w:val="21"/>
        </w:rPr>
        <w:t xml:space="preserve"> </w:t>
      </w:r>
      <w:r w:rsidRPr="00670377">
        <w:rPr>
          <w:rFonts w:ascii="Calibri" w:hAnsi="Calibri" w:cs="Calibri"/>
          <w:sz w:val="21"/>
          <w:szCs w:val="21"/>
        </w:rPr>
        <w:t>2017</w:t>
      </w:r>
    </w:p>
    <w:p w:rsidR="0070657E" w:rsidRDefault="0070657E" w:rsidP="00957279">
      <w:pPr>
        <w:tabs>
          <w:tab w:val="left" w:pos="3685"/>
          <w:tab w:val="left" w:pos="4252"/>
          <w:tab w:val="left" w:pos="8504"/>
        </w:tabs>
        <w:rPr>
          <w:rFonts w:ascii="Calibri" w:hAnsi="Calibri" w:cs="Calibri"/>
          <w:sz w:val="21"/>
          <w:szCs w:val="21"/>
        </w:rPr>
      </w:pPr>
    </w:p>
    <w:p w:rsidR="00EC07B6" w:rsidRDefault="00957279" w:rsidP="00957279">
      <w:pPr>
        <w:tabs>
          <w:tab w:val="left" w:pos="3685"/>
          <w:tab w:val="left" w:pos="4252"/>
          <w:tab w:val="left" w:pos="8504"/>
        </w:tabs>
        <w:rPr>
          <w:rFonts w:ascii="Calibri" w:hAnsi="Calibri" w:cs="Calibri"/>
          <w:sz w:val="21"/>
          <w:szCs w:val="21"/>
        </w:rPr>
      </w:pPr>
      <w:r>
        <w:rPr>
          <w:rFonts w:ascii="Calibri" w:hAnsi="Calibri" w:cs="Calibri"/>
          <w:b/>
          <w:sz w:val="21"/>
          <w:szCs w:val="21"/>
        </w:rPr>
        <w:t>SIGNED</w:t>
      </w:r>
      <w:r>
        <w:rPr>
          <w:rFonts w:ascii="Calibri" w:hAnsi="Calibri" w:cs="Calibri"/>
          <w:sz w:val="21"/>
          <w:szCs w:val="21"/>
        </w:rPr>
        <w:t xml:space="preserve"> by</w:t>
      </w:r>
      <w:r w:rsidR="0070657E" w:rsidRPr="0070657E">
        <w:rPr>
          <w:rFonts w:ascii="Calibri" w:hAnsi="Calibri" w:cs="Calibri"/>
          <w:sz w:val="21"/>
          <w:szCs w:val="21"/>
        </w:rPr>
        <w:t xml:space="preserve"> </w:t>
      </w:r>
      <w:r w:rsidR="0070657E" w:rsidRPr="00670377">
        <w:rPr>
          <w:rFonts w:ascii="Calibri" w:hAnsi="Calibri" w:cs="Calibri"/>
          <w:sz w:val="21"/>
          <w:szCs w:val="21"/>
        </w:rPr>
        <w:t>the Registered Proprietor</w:t>
      </w:r>
      <w:r>
        <w:rPr>
          <w:rFonts w:ascii="Calibri" w:hAnsi="Calibri" w:cs="Calibri"/>
          <w:sz w:val="21"/>
          <w:szCs w:val="21"/>
        </w:rPr>
        <w:tab/>
        <w:t>)</w:t>
      </w:r>
    </w:p>
    <w:p w:rsidR="00957279" w:rsidRDefault="0070657E" w:rsidP="00957279">
      <w:pPr>
        <w:tabs>
          <w:tab w:val="left" w:pos="3685"/>
          <w:tab w:val="left" w:pos="4252"/>
          <w:tab w:val="left" w:pos="8504"/>
        </w:tabs>
        <w:rPr>
          <w:rFonts w:ascii="Calibri" w:hAnsi="Calibri" w:cs="Calibri"/>
          <w:sz w:val="21"/>
          <w:szCs w:val="21"/>
        </w:rPr>
      </w:pPr>
      <w:r>
        <w:rPr>
          <w:rFonts w:ascii="Calibri" w:hAnsi="Calibri" w:cs="Calibri"/>
          <w:sz w:val="21"/>
          <w:szCs w:val="21"/>
        </w:rPr>
        <w:t>named in the Schedule 1</w:t>
      </w:r>
      <w:r w:rsidR="00957279">
        <w:rPr>
          <w:rFonts w:ascii="Calibri" w:hAnsi="Calibri" w:cs="Calibri"/>
          <w:sz w:val="21"/>
          <w:szCs w:val="21"/>
        </w:rPr>
        <w:tab/>
        <w:t>)</w:t>
      </w:r>
    </w:p>
    <w:p w:rsidR="00957279" w:rsidRDefault="00957279" w:rsidP="00957279">
      <w:pPr>
        <w:tabs>
          <w:tab w:val="left" w:pos="3685"/>
          <w:tab w:val="left" w:pos="4252"/>
          <w:tab w:val="left" w:pos="8504"/>
        </w:tabs>
        <w:rPr>
          <w:rFonts w:ascii="Calibri" w:hAnsi="Calibri" w:cs="Calibri"/>
          <w:sz w:val="21"/>
          <w:szCs w:val="21"/>
        </w:rPr>
      </w:pPr>
      <w:r>
        <w:rPr>
          <w:rFonts w:ascii="Calibri" w:hAnsi="Calibri" w:cs="Calibri"/>
          <w:sz w:val="21"/>
          <w:szCs w:val="21"/>
        </w:rPr>
        <w:t>in the presence of:</w:t>
      </w:r>
      <w:r>
        <w:rPr>
          <w:rFonts w:ascii="Calibri" w:hAnsi="Calibri" w:cs="Calibri"/>
          <w:sz w:val="21"/>
          <w:szCs w:val="21"/>
        </w:rPr>
        <w:tab/>
        <w:t>)</w:t>
      </w:r>
      <w:r>
        <w:rPr>
          <w:rFonts w:ascii="Calibri" w:hAnsi="Calibri" w:cs="Calibri"/>
          <w:sz w:val="21"/>
          <w:szCs w:val="21"/>
        </w:rPr>
        <w:tab/>
      </w:r>
      <w:r>
        <w:rPr>
          <w:rFonts w:ascii="Calibri" w:hAnsi="Calibri" w:cs="Calibri"/>
          <w:sz w:val="21"/>
          <w:szCs w:val="21"/>
          <w:u w:val="single"/>
        </w:rPr>
        <w:tab/>
      </w:r>
    </w:p>
    <w:p w:rsidR="00957279" w:rsidRDefault="00957279" w:rsidP="00957279">
      <w:pPr>
        <w:tabs>
          <w:tab w:val="left" w:pos="3685"/>
          <w:tab w:val="left" w:pos="4252"/>
          <w:tab w:val="left" w:pos="8504"/>
        </w:tabs>
        <w:rPr>
          <w:rFonts w:ascii="Calibri" w:hAnsi="Calibri" w:cs="Calibri"/>
          <w:sz w:val="21"/>
          <w:szCs w:val="21"/>
        </w:rPr>
      </w:pPr>
      <w:r>
        <w:rPr>
          <w:rFonts w:ascii="Calibri" w:hAnsi="Calibri" w:cs="Calibri"/>
          <w:sz w:val="21"/>
          <w:szCs w:val="21"/>
        </w:rPr>
        <w:tab/>
      </w:r>
      <w:r>
        <w:rPr>
          <w:rFonts w:ascii="Calibri" w:hAnsi="Calibri" w:cs="Calibri"/>
          <w:sz w:val="21"/>
          <w:szCs w:val="21"/>
        </w:rPr>
        <w:tab/>
      </w:r>
    </w:p>
    <w:p w:rsidR="00957279" w:rsidRDefault="00957279" w:rsidP="00957279">
      <w:pPr>
        <w:tabs>
          <w:tab w:val="left" w:pos="3685"/>
          <w:tab w:val="left" w:pos="4252"/>
          <w:tab w:val="left" w:pos="8504"/>
        </w:tabs>
        <w:rPr>
          <w:rFonts w:ascii="Calibri" w:hAnsi="Calibri" w:cs="Calibri"/>
          <w:sz w:val="21"/>
          <w:szCs w:val="21"/>
        </w:rPr>
      </w:pPr>
    </w:p>
    <w:p w:rsidR="00957279" w:rsidRDefault="00957279" w:rsidP="00957279">
      <w:pPr>
        <w:tabs>
          <w:tab w:val="left" w:pos="3685"/>
          <w:tab w:val="left" w:pos="4252"/>
          <w:tab w:val="left" w:pos="8504"/>
        </w:tabs>
        <w:rPr>
          <w:rFonts w:ascii="Calibri" w:hAnsi="Calibri" w:cs="Calibri"/>
          <w:sz w:val="21"/>
          <w:szCs w:val="21"/>
        </w:rPr>
      </w:pPr>
      <w:r>
        <w:rPr>
          <w:rFonts w:ascii="Calibri" w:hAnsi="Calibri" w:cs="Calibri"/>
          <w:sz w:val="21"/>
          <w:szCs w:val="21"/>
          <w:u w:val="single"/>
        </w:rPr>
        <w:tab/>
      </w:r>
      <w:r>
        <w:rPr>
          <w:rFonts w:ascii="Calibri" w:hAnsi="Calibri" w:cs="Calibri"/>
          <w:sz w:val="21"/>
          <w:szCs w:val="21"/>
          <w:u w:val="single"/>
        </w:rPr>
        <w:tab/>
      </w:r>
    </w:p>
    <w:p w:rsidR="00957279" w:rsidRDefault="00957279" w:rsidP="00957279">
      <w:pPr>
        <w:tabs>
          <w:tab w:val="left" w:pos="3685"/>
          <w:tab w:val="left" w:pos="4252"/>
          <w:tab w:val="left" w:pos="8504"/>
        </w:tabs>
        <w:rPr>
          <w:rFonts w:ascii="Calibri" w:hAnsi="Calibri" w:cs="Calibri"/>
          <w:sz w:val="21"/>
          <w:szCs w:val="21"/>
        </w:rPr>
      </w:pPr>
      <w:r>
        <w:rPr>
          <w:rFonts w:ascii="Calibri" w:hAnsi="Calibri" w:cs="Calibri"/>
          <w:sz w:val="21"/>
          <w:szCs w:val="21"/>
        </w:rPr>
        <w:t>(Signature of Witness)</w:t>
      </w:r>
    </w:p>
    <w:p w:rsidR="00957279" w:rsidRDefault="00957279" w:rsidP="00957279">
      <w:pPr>
        <w:tabs>
          <w:tab w:val="left" w:pos="3685"/>
          <w:tab w:val="left" w:pos="4252"/>
          <w:tab w:val="left" w:pos="8504"/>
        </w:tabs>
        <w:rPr>
          <w:rFonts w:ascii="Calibri" w:hAnsi="Calibri" w:cs="Calibri"/>
          <w:sz w:val="21"/>
          <w:szCs w:val="21"/>
        </w:rPr>
      </w:pPr>
    </w:p>
    <w:p w:rsidR="00957279" w:rsidRDefault="00957279" w:rsidP="00957279">
      <w:pPr>
        <w:tabs>
          <w:tab w:val="left" w:pos="3685"/>
          <w:tab w:val="left" w:pos="4252"/>
          <w:tab w:val="left" w:pos="8504"/>
        </w:tabs>
        <w:rPr>
          <w:rFonts w:ascii="Calibri" w:hAnsi="Calibri" w:cs="Calibri"/>
          <w:sz w:val="21"/>
          <w:szCs w:val="21"/>
        </w:rPr>
      </w:pPr>
    </w:p>
    <w:p w:rsidR="00957279" w:rsidRDefault="00957279" w:rsidP="00957279">
      <w:pPr>
        <w:tabs>
          <w:tab w:val="left" w:pos="3685"/>
          <w:tab w:val="left" w:pos="4252"/>
          <w:tab w:val="left" w:pos="8504"/>
        </w:tabs>
        <w:rPr>
          <w:rFonts w:ascii="Calibri" w:hAnsi="Calibri" w:cs="Calibri"/>
          <w:sz w:val="21"/>
          <w:szCs w:val="21"/>
        </w:rPr>
      </w:pPr>
      <w:r>
        <w:rPr>
          <w:rFonts w:ascii="Calibri" w:hAnsi="Calibri" w:cs="Calibri"/>
          <w:sz w:val="21"/>
          <w:szCs w:val="21"/>
          <w:u w:val="single"/>
        </w:rPr>
        <w:tab/>
      </w:r>
      <w:r>
        <w:rPr>
          <w:rFonts w:ascii="Calibri" w:hAnsi="Calibri" w:cs="Calibri"/>
          <w:sz w:val="21"/>
          <w:szCs w:val="21"/>
          <w:u w:val="single"/>
        </w:rPr>
        <w:tab/>
      </w:r>
    </w:p>
    <w:p w:rsidR="00957279" w:rsidRDefault="00957279" w:rsidP="00957279">
      <w:pPr>
        <w:tabs>
          <w:tab w:val="left" w:pos="3685"/>
          <w:tab w:val="left" w:pos="4252"/>
          <w:tab w:val="left" w:pos="8504"/>
        </w:tabs>
        <w:rPr>
          <w:rFonts w:ascii="Calibri" w:hAnsi="Calibri" w:cs="Calibri"/>
          <w:sz w:val="21"/>
          <w:szCs w:val="21"/>
        </w:rPr>
      </w:pPr>
      <w:r>
        <w:rPr>
          <w:rFonts w:ascii="Calibri" w:hAnsi="Calibri" w:cs="Calibri"/>
          <w:sz w:val="21"/>
          <w:szCs w:val="21"/>
        </w:rPr>
        <w:t>(Name of Witness)</w:t>
      </w:r>
    </w:p>
    <w:p w:rsidR="00957279" w:rsidRDefault="00957279" w:rsidP="00957279">
      <w:pPr>
        <w:tabs>
          <w:tab w:val="left" w:pos="3685"/>
          <w:tab w:val="left" w:pos="4252"/>
          <w:tab w:val="left" w:pos="8504"/>
        </w:tabs>
        <w:rPr>
          <w:rFonts w:ascii="Calibri" w:hAnsi="Calibri" w:cs="Calibri"/>
          <w:sz w:val="21"/>
          <w:szCs w:val="21"/>
        </w:rPr>
      </w:pPr>
    </w:p>
    <w:p w:rsidR="00957279" w:rsidRDefault="00957279" w:rsidP="00957279">
      <w:pPr>
        <w:tabs>
          <w:tab w:val="left" w:pos="3685"/>
          <w:tab w:val="left" w:pos="4252"/>
          <w:tab w:val="left" w:pos="8504"/>
        </w:tabs>
        <w:rPr>
          <w:rFonts w:ascii="Calibri" w:hAnsi="Calibri" w:cs="Calibri"/>
          <w:sz w:val="21"/>
          <w:szCs w:val="21"/>
        </w:rPr>
      </w:pPr>
    </w:p>
    <w:p w:rsidR="00957279" w:rsidRDefault="00957279" w:rsidP="00957279">
      <w:pPr>
        <w:tabs>
          <w:tab w:val="left" w:pos="3685"/>
          <w:tab w:val="left" w:pos="4252"/>
          <w:tab w:val="left" w:pos="8504"/>
        </w:tabs>
        <w:rPr>
          <w:rFonts w:ascii="Calibri" w:hAnsi="Calibri" w:cs="Calibri"/>
          <w:sz w:val="21"/>
          <w:szCs w:val="21"/>
        </w:rPr>
      </w:pPr>
      <w:r>
        <w:rPr>
          <w:rFonts w:ascii="Calibri" w:hAnsi="Calibri" w:cs="Calibri"/>
          <w:sz w:val="21"/>
          <w:szCs w:val="21"/>
          <w:u w:val="single"/>
        </w:rPr>
        <w:tab/>
      </w:r>
      <w:r>
        <w:rPr>
          <w:rFonts w:ascii="Calibri" w:hAnsi="Calibri" w:cs="Calibri"/>
          <w:sz w:val="21"/>
          <w:szCs w:val="21"/>
          <w:u w:val="single"/>
        </w:rPr>
        <w:tab/>
      </w:r>
    </w:p>
    <w:p w:rsidR="00957279" w:rsidRDefault="00957279" w:rsidP="00957279">
      <w:pPr>
        <w:tabs>
          <w:tab w:val="left" w:pos="3685"/>
          <w:tab w:val="left" w:pos="4252"/>
          <w:tab w:val="left" w:pos="8504"/>
        </w:tabs>
        <w:rPr>
          <w:rFonts w:ascii="Calibri" w:hAnsi="Calibri" w:cs="Calibri"/>
          <w:sz w:val="21"/>
          <w:szCs w:val="21"/>
        </w:rPr>
      </w:pPr>
      <w:r>
        <w:rPr>
          <w:rFonts w:ascii="Calibri" w:hAnsi="Calibri" w:cs="Calibri"/>
          <w:sz w:val="21"/>
          <w:szCs w:val="21"/>
        </w:rPr>
        <w:t>(Occupation of Witness)</w:t>
      </w:r>
    </w:p>
    <w:p w:rsidR="00957279" w:rsidRDefault="00957279" w:rsidP="00957279">
      <w:pPr>
        <w:tabs>
          <w:tab w:val="left" w:pos="3685"/>
          <w:tab w:val="left" w:pos="4252"/>
          <w:tab w:val="left" w:pos="8504"/>
        </w:tabs>
        <w:rPr>
          <w:rFonts w:ascii="Calibri" w:hAnsi="Calibri" w:cs="Calibri"/>
          <w:sz w:val="21"/>
          <w:szCs w:val="21"/>
        </w:rPr>
      </w:pPr>
    </w:p>
    <w:p w:rsidR="00957279" w:rsidRDefault="00957279" w:rsidP="00957279">
      <w:pPr>
        <w:tabs>
          <w:tab w:val="left" w:pos="3685"/>
          <w:tab w:val="left" w:pos="4252"/>
          <w:tab w:val="left" w:pos="8504"/>
        </w:tabs>
        <w:rPr>
          <w:rFonts w:ascii="Calibri" w:hAnsi="Calibri" w:cs="Calibri"/>
          <w:sz w:val="21"/>
          <w:szCs w:val="21"/>
        </w:rPr>
      </w:pPr>
    </w:p>
    <w:p w:rsidR="00957279" w:rsidRDefault="00957279" w:rsidP="00957279">
      <w:pPr>
        <w:tabs>
          <w:tab w:val="left" w:pos="3685"/>
          <w:tab w:val="left" w:pos="4252"/>
          <w:tab w:val="left" w:pos="8504"/>
        </w:tabs>
        <w:rPr>
          <w:rFonts w:ascii="Calibri" w:hAnsi="Calibri" w:cs="Calibri"/>
          <w:sz w:val="21"/>
          <w:szCs w:val="21"/>
        </w:rPr>
      </w:pPr>
      <w:r>
        <w:rPr>
          <w:rFonts w:ascii="Calibri" w:hAnsi="Calibri" w:cs="Calibri"/>
          <w:sz w:val="21"/>
          <w:szCs w:val="21"/>
          <w:u w:val="single"/>
        </w:rPr>
        <w:tab/>
      </w:r>
      <w:r>
        <w:rPr>
          <w:rFonts w:ascii="Calibri" w:hAnsi="Calibri" w:cs="Calibri"/>
          <w:sz w:val="21"/>
          <w:szCs w:val="21"/>
          <w:u w:val="single"/>
        </w:rPr>
        <w:tab/>
      </w:r>
    </w:p>
    <w:p w:rsidR="00957279" w:rsidRDefault="00957279" w:rsidP="00957279">
      <w:pPr>
        <w:tabs>
          <w:tab w:val="left" w:pos="3685"/>
          <w:tab w:val="left" w:pos="4252"/>
          <w:tab w:val="left" w:pos="8504"/>
        </w:tabs>
        <w:rPr>
          <w:rFonts w:ascii="Calibri" w:hAnsi="Calibri" w:cs="Calibri"/>
          <w:sz w:val="21"/>
          <w:szCs w:val="21"/>
        </w:rPr>
      </w:pPr>
      <w:r>
        <w:rPr>
          <w:rFonts w:ascii="Calibri" w:hAnsi="Calibri" w:cs="Calibri"/>
          <w:sz w:val="21"/>
          <w:szCs w:val="21"/>
        </w:rPr>
        <w:t>(Address of Witness)</w:t>
      </w:r>
    </w:p>
    <w:p w:rsidR="00957279" w:rsidRDefault="00957279" w:rsidP="00957279">
      <w:pPr>
        <w:tabs>
          <w:tab w:val="left" w:pos="3685"/>
          <w:tab w:val="left" w:pos="4252"/>
          <w:tab w:val="left" w:pos="8504"/>
        </w:tabs>
        <w:rPr>
          <w:rFonts w:ascii="Calibri" w:hAnsi="Calibri" w:cs="Calibri"/>
          <w:sz w:val="21"/>
          <w:szCs w:val="21"/>
        </w:rPr>
      </w:pPr>
    </w:p>
    <w:p w:rsidR="00D01C25" w:rsidRDefault="00D01C25" w:rsidP="00D01C25">
      <w:pPr>
        <w:tabs>
          <w:tab w:val="left" w:pos="3685"/>
          <w:tab w:val="left" w:pos="4252"/>
          <w:tab w:val="left" w:pos="8504"/>
        </w:tabs>
        <w:rPr>
          <w:rFonts w:ascii="Calibri" w:hAnsi="Calibri" w:cs="Calibri"/>
          <w:b/>
          <w:sz w:val="21"/>
          <w:szCs w:val="21"/>
        </w:rPr>
      </w:pPr>
    </w:p>
    <w:p w:rsidR="00D01C25" w:rsidRDefault="00D01C25" w:rsidP="00D01C25">
      <w:pPr>
        <w:tabs>
          <w:tab w:val="left" w:pos="3685"/>
          <w:tab w:val="left" w:pos="4252"/>
          <w:tab w:val="left" w:pos="8504"/>
        </w:tabs>
        <w:rPr>
          <w:rFonts w:ascii="Calibri" w:hAnsi="Calibri" w:cs="Calibri"/>
          <w:b/>
          <w:sz w:val="21"/>
          <w:szCs w:val="21"/>
        </w:rPr>
      </w:pPr>
      <w:r>
        <w:rPr>
          <w:rFonts w:ascii="Calibri" w:hAnsi="Calibri" w:cs="Calibri"/>
          <w:b/>
          <w:sz w:val="21"/>
          <w:szCs w:val="21"/>
        </w:rPr>
        <w:br w:type="page"/>
      </w:r>
    </w:p>
    <w:p w:rsidR="00D01C25" w:rsidRDefault="00D01C25" w:rsidP="00D01C25">
      <w:pPr>
        <w:tabs>
          <w:tab w:val="left" w:pos="3685"/>
          <w:tab w:val="left" w:pos="4252"/>
          <w:tab w:val="left" w:pos="8504"/>
        </w:tabs>
        <w:rPr>
          <w:rFonts w:ascii="Calibri" w:hAnsi="Calibri" w:cs="Calibri"/>
          <w:b/>
          <w:sz w:val="21"/>
          <w:szCs w:val="21"/>
        </w:rPr>
      </w:pPr>
    </w:p>
    <w:p w:rsidR="00D01C25" w:rsidRDefault="00D01C25" w:rsidP="00D01C25">
      <w:pPr>
        <w:tabs>
          <w:tab w:val="left" w:pos="3685"/>
          <w:tab w:val="left" w:pos="4252"/>
          <w:tab w:val="left" w:pos="8504"/>
        </w:tabs>
        <w:rPr>
          <w:rFonts w:ascii="Calibri" w:hAnsi="Calibri" w:cs="Calibri"/>
          <w:sz w:val="21"/>
          <w:szCs w:val="21"/>
        </w:rPr>
      </w:pPr>
      <w:r>
        <w:rPr>
          <w:rFonts w:ascii="Calibri" w:hAnsi="Calibri" w:cs="Calibri"/>
          <w:b/>
          <w:sz w:val="21"/>
          <w:szCs w:val="21"/>
        </w:rPr>
        <w:t>SIGNED</w:t>
      </w:r>
      <w:r>
        <w:rPr>
          <w:rFonts w:ascii="Calibri" w:hAnsi="Calibri" w:cs="Calibri"/>
          <w:sz w:val="21"/>
          <w:szCs w:val="21"/>
        </w:rPr>
        <w:t xml:space="preserve"> by</w:t>
      </w:r>
      <w:r w:rsidRPr="0070657E">
        <w:rPr>
          <w:rFonts w:ascii="Calibri" w:hAnsi="Calibri" w:cs="Calibri"/>
          <w:sz w:val="21"/>
          <w:szCs w:val="21"/>
        </w:rPr>
        <w:t xml:space="preserve"> </w:t>
      </w:r>
      <w:r w:rsidRPr="00670377">
        <w:rPr>
          <w:rFonts w:ascii="Calibri" w:hAnsi="Calibri" w:cs="Calibri"/>
          <w:sz w:val="21"/>
          <w:szCs w:val="21"/>
        </w:rPr>
        <w:t>the Registered Proprietor</w:t>
      </w:r>
      <w:r>
        <w:rPr>
          <w:rFonts w:ascii="Calibri" w:hAnsi="Calibri" w:cs="Calibri"/>
          <w:sz w:val="21"/>
          <w:szCs w:val="21"/>
        </w:rPr>
        <w:tab/>
        <w:t>)</w:t>
      </w:r>
    </w:p>
    <w:p w:rsidR="00D01C25" w:rsidRDefault="00D01C25" w:rsidP="00D01C25">
      <w:pPr>
        <w:tabs>
          <w:tab w:val="left" w:pos="3685"/>
          <w:tab w:val="left" w:pos="4252"/>
          <w:tab w:val="left" w:pos="8504"/>
        </w:tabs>
        <w:rPr>
          <w:rFonts w:ascii="Calibri" w:hAnsi="Calibri" w:cs="Calibri"/>
          <w:sz w:val="21"/>
          <w:szCs w:val="21"/>
        </w:rPr>
      </w:pPr>
      <w:r>
        <w:rPr>
          <w:rFonts w:ascii="Calibri" w:hAnsi="Calibri" w:cs="Calibri"/>
          <w:sz w:val="21"/>
          <w:szCs w:val="21"/>
        </w:rPr>
        <w:t>named in the Schedule 1</w:t>
      </w:r>
      <w:r>
        <w:rPr>
          <w:rFonts w:ascii="Calibri" w:hAnsi="Calibri" w:cs="Calibri"/>
          <w:sz w:val="21"/>
          <w:szCs w:val="21"/>
        </w:rPr>
        <w:tab/>
        <w:t>)</w:t>
      </w:r>
    </w:p>
    <w:p w:rsidR="00D01C25" w:rsidRDefault="00D01C25" w:rsidP="00D01C25">
      <w:pPr>
        <w:tabs>
          <w:tab w:val="left" w:pos="3685"/>
          <w:tab w:val="left" w:pos="4252"/>
          <w:tab w:val="left" w:pos="8504"/>
        </w:tabs>
        <w:rPr>
          <w:rFonts w:ascii="Calibri" w:hAnsi="Calibri" w:cs="Calibri"/>
          <w:sz w:val="21"/>
          <w:szCs w:val="21"/>
        </w:rPr>
      </w:pPr>
      <w:r>
        <w:rPr>
          <w:rFonts w:ascii="Calibri" w:hAnsi="Calibri" w:cs="Calibri"/>
          <w:sz w:val="21"/>
          <w:szCs w:val="21"/>
        </w:rPr>
        <w:t>in the presence of:</w:t>
      </w:r>
      <w:r>
        <w:rPr>
          <w:rFonts w:ascii="Calibri" w:hAnsi="Calibri" w:cs="Calibri"/>
          <w:sz w:val="21"/>
          <w:szCs w:val="21"/>
        </w:rPr>
        <w:tab/>
        <w:t>)</w:t>
      </w:r>
      <w:r>
        <w:rPr>
          <w:rFonts w:ascii="Calibri" w:hAnsi="Calibri" w:cs="Calibri"/>
          <w:sz w:val="21"/>
          <w:szCs w:val="21"/>
        </w:rPr>
        <w:tab/>
      </w:r>
      <w:r>
        <w:rPr>
          <w:rFonts w:ascii="Calibri" w:hAnsi="Calibri" w:cs="Calibri"/>
          <w:sz w:val="21"/>
          <w:szCs w:val="21"/>
          <w:u w:val="single"/>
        </w:rPr>
        <w:tab/>
      </w:r>
    </w:p>
    <w:p w:rsidR="00D01C25" w:rsidRDefault="00D01C25" w:rsidP="00D01C25">
      <w:pPr>
        <w:tabs>
          <w:tab w:val="left" w:pos="3685"/>
          <w:tab w:val="left" w:pos="4252"/>
          <w:tab w:val="left" w:pos="8504"/>
        </w:tabs>
        <w:rPr>
          <w:rFonts w:ascii="Calibri" w:hAnsi="Calibri" w:cs="Calibri"/>
          <w:sz w:val="21"/>
          <w:szCs w:val="21"/>
        </w:rPr>
      </w:pPr>
    </w:p>
    <w:p w:rsidR="00D01C25" w:rsidRDefault="00D01C25" w:rsidP="00D01C25">
      <w:pPr>
        <w:tabs>
          <w:tab w:val="left" w:pos="3685"/>
          <w:tab w:val="left" w:pos="4252"/>
          <w:tab w:val="left" w:pos="8504"/>
        </w:tabs>
        <w:rPr>
          <w:rFonts w:ascii="Calibri" w:hAnsi="Calibri" w:cs="Calibri"/>
          <w:sz w:val="21"/>
          <w:szCs w:val="21"/>
        </w:rPr>
      </w:pPr>
    </w:p>
    <w:p w:rsidR="00D01C25" w:rsidRDefault="00D01C25" w:rsidP="00D01C25">
      <w:pPr>
        <w:tabs>
          <w:tab w:val="left" w:pos="3685"/>
          <w:tab w:val="left" w:pos="4252"/>
          <w:tab w:val="left" w:pos="8504"/>
        </w:tabs>
        <w:rPr>
          <w:rFonts w:ascii="Calibri" w:hAnsi="Calibri" w:cs="Calibri"/>
          <w:sz w:val="21"/>
          <w:szCs w:val="21"/>
        </w:rPr>
      </w:pPr>
      <w:r>
        <w:rPr>
          <w:rFonts w:ascii="Calibri" w:hAnsi="Calibri" w:cs="Calibri"/>
          <w:sz w:val="21"/>
          <w:szCs w:val="21"/>
          <w:u w:val="single"/>
        </w:rPr>
        <w:tab/>
      </w:r>
      <w:r>
        <w:rPr>
          <w:rFonts w:ascii="Calibri" w:hAnsi="Calibri" w:cs="Calibri"/>
          <w:sz w:val="21"/>
          <w:szCs w:val="21"/>
          <w:u w:val="single"/>
        </w:rPr>
        <w:tab/>
      </w:r>
    </w:p>
    <w:p w:rsidR="00D01C25" w:rsidRDefault="00D01C25" w:rsidP="00D01C25">
      <w:pPr>
        <w:tabs>
          <w:tab w:val="left" w:pos="3685"/>
          <w:tab w:val="left" w:pos="4252"/>
          <w:tab w:val="left" w:pos="8504"/>
        </w:tabs>
        <w:rPr>
          <w:rFonts w:ascii="Calibri" w:hAnsi="Calibri" w:cs="Calibri"/>
          <w:sz w:val="21"/>
          <w:szCs w:val="21"/>
        </w:rPr>
      </w:pPr>
      <w:r>
        <w:rPr>
          <w:rFonts w:ascii="Calibri" w:hAnsi="Calibri" w:cs="Calibri"/>
          <w:sz w:val="21"/>
          <w:szCs w:val="21"/>
        </w:rPr>
        <w:t>(Signature of Witness)</w:t>
      </w:r>
    </w:p>
    <w:p w:rsidR="00D01C25" w:rsidRDefault="00D01C25" w:rsidP="00D01C25">
      <w:pPr>
        <w:tabs>
          <w:tab w:val="left" w:pos="3685"/>
          <w:tab w:val="left" w:pos="4252"/>
          <w:tab w:val="left" w:pos="8504"/>
        </w:tabs>
        <w:rPr>
          <w:rFonts w:ascii="Calibri" w:hAnsi="Calibri" w:cs="Calibri"/>
          <w:sz w:val="21"/>
          <w:szCs w:val="21"/>
        </w:rPr>
      </w:pPr>
    </w:p>
    <w:p w:rsidR="00D01C25" w:rsidRDefault="00D01C25" w:rsidP="00D01C25">
      <w:pPr>
        <w:tabs>
          <w:tab w:val="left" w:pos="3685"/>
          <w:tab w:val="left" w:pos="4252"/>
          <w:tab w:val="left" w:pos="8504"/>
        </w:tabs>
        <w:rPr>
          <w:rFonts w:ascii="Calibri" w:hAnsi="Calibri" w:cs="Calibri"/>
          <w:sz w:val="21"/>
          <w:szCs w:val="21"/>
        </w:rPr>
      </w:pPr>
    </w:p>
    <w:p w:rsidR="00D01C25" w:rsidRDefault="00D01C25" w:rsidP="00D01C25">
      <w:pPr>
        <w:tabs>
          <w:tab w:val="left" w:pos="3685"/>
          <w:tab w:val="left" w:pos="4252"/>
          <w:tab w:val="left" w:pos="8504"/>
        </w:tabs>
        <w:rPr>
          <w:rFonts w:ascii="Calibri" w:hAnsi="Calibri" w:cs="Calibri"/>
          <w:sz w:val="21"/>
          <w:szCs w:val="21"/>
        </w:rPr>
      </w:pPr>
      <w:r>
        <w:rPr>
          <w:rFonts w:ascii="Calibri" w:hAnsi="Calibri" w:cs="Calibri"/>
          <w:sz w:val="21"/>
          <w:szCs w:val="21"/>
          <w:u w:val="single"/>
        </w:rPr>
        <w:tab/>
      </w:r>
      <w:r>
        <w:rPr>
          <w:rFonts w:ascii="Calibri" w:hAnsi="Calibri" w:cs="Calibri"/>
          <w:sz w:val="21"/>
          <w:szCs w:val="21"/>
          <w:u w:val="single"/>
        </w:rPr>
        <w:tab/>
      </w:r>
    </w:p>
    <w:p w:rsidR="00D01C25" w:rsidRDefault="00D01C25" w:rsidP="00D01C25">
      <w:pPr>
        <w:tabs>
          <w:tab w:val="left" w:pos="3685"/>
          <w:tab w:val="left" w:pos="4252"/>
          <w:tab w:val="left" w:pos="8504"/>
        </w:tabs>
        <w:rPr>
          <w:rFonts w:ascii="Calibri" w:hAnsi="Calibri" w:cs="Calibri"/>
          <w:sz w:val="21"/>
          <w:szCs w:val="21"/>
        </w:rPr>
      </w:pPr>
      <w:r>
        <w:rPr>
          <w:rFonts w:ascii="Calibri" w:hAnsi="Calibri" w:cs="Calibri"/>
          <w:sz w:val="21"/>
          <w:szCs w:val="21"/>
        </w:rPr>
        <w:t>(Name of Witness)</w:t>
      </w:r>
    </w:p>
    <w:p w:rsidR="00D01C25" w:rsidRDefault="00D01C25" w:rsidP="00D01C25">
      <w:pPr>
        <w:tabs>
          <w:tab w:val="left" w:pos="3685"/>
          <w:tab w:val="left" w:pos="4252"/>
          <w:tab w:val="left" w:pos="8504"/>
        </w:tabs>
        <w:rPr>
          <w:rFonts w:ascii="Calibri" w:hAnsi="Calibri" w:cs="Calibri"/>
          <w:sz w:val="21"/>
          <w:szCs w:val="21"/>
        </w:rPr>
      </w:pPr>
    </w:p>
    <w:p w:rsidR="00D01C25" w:rsidRDefault="00D01C25" w:rsidP="00D01C25">
      <w:pPr>
        <w:tabs>
          <w:tab w:val="left" w:pos="3685"/>
          <w:tab w:val="left" w:pos="4252"/>
          <w:tab w:val="left" w:pos="8504"/>
        </w:tabs>
        <w:rPr>
          <w:rFonts w:ascii="Calibri" w:hAnsi="Calibri" w:cs="Calibri"/>
          <w:sz w:val="21"/>
          <w:szCs w:val="21"/>
        </w:rPr>
      </w:pPr>
    </w:p>
    <w:p w:rsidR="00D01C25" w:rsidRDefault="00D01C25" w:rsidP="00D01C25">
      <w:pPr>
        <w:tabs>
          <w:tab w:val="left" w:pos="3685"/>
          <w:tab w:val="left" w:pos="4252"/>
          <w:tab w:val="left" w:pos="8504"/>
        </w:tabs>
        <w:rPr>
          <w:rFonts w:ascii="Calibri" w:hAnsi="Calibri" w:cs="Calibri"/>
          <w:sz w:val="21"/>
          <w:szCs w:val="21"/>
        </w:rPr>
      </w:pPr>
      <w:r>
        <w:rPr>
          <w:rFonts w:ascii="Calibri" w:hAnsi="Calibri" w:cs="Calibri"/>
          <w:sz w:val="21"/>
          <w:szCs w:val="21"/>
          <w:u w:val="single"/>
        </w:rPr>
        <w:tab/>
      </w:r>
      <w:r>
        <w:rPr>
          <w:rFonts w:ascii="Calibri" w:hAnsi="Calibri" w:cs="Calibri"/>
          <w:sz w:val="21"/>
          <w:szCs w:val="21"/>
          <w:u w:val="single"/>
        </w:rPr>
        <w:tab/>
      </w:r>
    </w:p>
    <w:p w:rsidR="00D01C25" w:rsidRDefault="00D01C25" w:rsidP="00D01C25">
      <w:pPr>
        <w:tabs>
          <w:tab w:val="left" w:pos="3685"/>
          <w:tab w:val="left" w:pos="4252"/>
          <w:tab w:val="left" w:pos="8504"/>
        </w:tabs>
        <w:rPr>
          <w:rFonts w:ascii="Calibri" w:hAnsi="Calibri" w:cs="Calibri"/>
          <w:sz w:val="21"/>
          <w:szCs w:val="21"/>
        </w:rPr>
      </w:pPr>
      <w:r>
        <w:rPr>
          <w:rFonts w:ascii="Calibri" w:hAnsi="Calibri" w:cs="Calibri"/>
          <w:sz w:val="21"/>
          <w:szCs w:val="21"/>
        </w:rPr>
        <w:t>(Occupation of Witness)</w:t>
      </w:r>
    </w:p>
    <w:p w:rsidR="00D01C25" w:rsidRDefault="00D01C25" w:rsidP="00D01C25">
      <w:pPr>
        <w:tabs>
          <w:tab w:val="left" w:pos="3685"/>
          <w:tab w:val="left" w:pos="4252"/>
          <w:tab w:val="left" w:pos="8504"/>
        </w:tabs>
        <w:rPr>
          <w:rFonts w:ascii="Calibri" w:hAnsi="Calibri" w:cs="Calibri"/>
          <w:sz w:val="21"/>
          <w:szCs w:val="21"/>
        </w:rPr>
      </w:pPr>
    </w:p>
    <w:p w:rsidR="00D01C25" w:rsidRDefault="00D01C25" w:rsidP="00D01C25">
      <w:pPr>
        <w:tabs>
          <w:tab w:val="left" w:pos="3685"/>
          <w:tab w:val="left" w:pos="4252"/>
          <w:tab w:val="left" w:pos="8504"/>
        </w:tabs>
        <w:rPr>
          <w:rFonts w:ascii="Calibri" w:hAnsi="Calibri" w:cs="Calibri"/>
          <w:sz w:val="21"/>
          <w:szCs w:val="21"/>
        </w:rPr>
      </w:pPr>
    </w:p>
    <w:p w:rsidR="00D01C25" w:rsidRDefault="00D01C25" w:rsidP="00D01C25">
      <w:pPr>
        <w:tabs>
          <w:tab w:val="left" w:pos="3685"/>
          <w:tab w:val="left" w:pos="4252"/>
          <w:tab w:val="left" w:pos="8504"/>
        </w:tabs>
        <w:rPr>
          <w:rFonts w:ascii="Calibri" w:hAnsi="Calibri" w:cs="Calibri"/>
          <w:sz w:val="21"/>
          <w:szCs w:val="21"/>
        </w:rPr>
      </w:pPr>
      <w:r>
        <w:rPr>
          <w:rFonts w:ascii="Calibri" w:hAnsi="Calibri" w:cs="Calibri"/>
          <w:sz w:val="21"/>
          <w:szCs w:val="21"/>
          <w:u w:val="single"/>
        </w:rPr>
        <w:tab/>
      </w:r>
      <w:r>
        <w:rPr>
          <w:rFonts w:ascii="Calibri" w:hAnsi="Calibri" w:cs="Calibri"/>
          <w:sz w:val="21"/>
          <w:szCs w:val="21"/>
          <w:u w:val="single"/>
        </w:rPr>
        <w:tab/>
      </w:r>
    </w:p>
    <w:p w:rsidR="00D01C25" w:rsidRDefault="00D01C25" w:rsidP="00D01C25">
      <w:pPr>
        <w:tabs>
          <w:tab w:val="left" w:pos="3685"/>
          <w:tab w:val="left" w:pos="4252"/>
          <w:tab w:val="left" w:pos="8504"/>
        </w:tabs>
        <w:rPr>
          <w:rFonts w:ascii="Calibri" w:hAnsi="Calibri" w:cs="Calibri"/>
          <w:sz w:val="21"/>
          <w:szCs w:val="21"/>
        </w:rPr>
      </w:pPr>
      <w:r>
        <w:rPr>
          <w:rFonts w:ascii="Calibri" w:hAnsi="Calibri" w:cs="Calibri"/>
          <w:sz w:val="21"/>
          <w:szCs w:val="21"/>
        </w:rPr>
        <w:t>(Address of Witness)</w:t>
      </w:r>
    </w:p>
    <w:p w:rsidR="00957279" w:rsidRDefault="00957279" w:rsidP="00957279">
      <w:pPr>
        <w:tabs>
          <w:tab w:val="left" w:pos="3685"/>
          <w:tab w:val="left" w:pos="4252"/>
          <w:tab w:val="left" w:pos="8504"/>
        </w:tabs>
        <w:rPr>
          <w:rFonts w:ascii="Calibri" w:hAnsi="Calibri" w:cs="Calibri"/>
          <w:sz w:val="21"/>
          <w:szCs w:val="21"/>
        </w:rPr>
      </w:pPr>
    </w:p>
    <w:p w:rsidR="00957279" w:rsidRDefault="00957279" w:rsidP="00957279">
      <w:pPr>
        <w:tabs>
          <w:tab w:val="left" w:pos="3685"/>
          <w:tab w:val="left" w:pos="4252"/>
          <w:tab w:val="left" w:pos="8504"/>
        </w:tabs>
        <w:rPr>
          <w:rFonts w:ascii="Calibri" w:hAnsi="Calibri" w:cs="Calibri"/>
          <w:sz w:val="21"/>
          <w:szCs w:val="21"/>
        </w:rPr>
      </w:pPr>
    </w:p>
    <w:p w:rsidR="00957279" w:rsidRDefault="00957279" w:rsidP="00957279">
      <w:pPr>
        <w:tabs>
          <w:tab w:val="left" w:pos="3685"/>
          <w:tab w:val="left" w:pos="4252"/>
          <w:tab w:val="left" w:pos="8504"/>
        </w:tabs>
        <w:rPr>
          <w:rFonts w:ascii="Calibri" w:hAnsi="Calibri" w:cs="Calibri"/>
          <w:sz w:val="21"/>
          <w:szCs w:val="21"/>
        </w:rPr>
      </w:pPr>
    </w:p>
    <w:p w:rsidR="00957279" w:rsidRPr="00BB7EA6" w:rsidRDefault="00957279" w:rsidP="002E715D">
      <w:pPr>
        <w:tabs>
          <w:tab w:val="left" w:pos="3685"/>
          <w:tab w:val="left" w:pos="4252"/>
          <w:tab w:val="left" w:pos="8504"/>
        </w:tabs>
        <w:rPr>
          <w:rFonts w:ascii="Calibri" w:hAnsi="Calibri" w:cs="Calibri"/>
          <w:sz w:val="21"/>
          <w:szCs w:val="21"/>
        </w:rPr>
      </w:pPr>
    </w:p>
    <w:p w:rsidR="00EC07B6" w:rsidRPr="00670377" w:rsidRDefault="003B7C7D" w:rsidP="00F70E0C">
      <w:pPr>
        <w:pStyle w:val="Heading2"/>
        <w:spacing w:after="0"/>
        <w:rPr>
          <w:rFonts w:ascii="Calibri" w:hAnsi="Calibri"/>
          <w:sz w:val="21"/>
          <w:szCs w:val="21"/>
        </w:rPr>
      </w:pPr>
      <w:r>
        <w:rPr>
          <w:rFonts w:ascii="Calibri" w:hAnsi="Calibri"/>
          <w:sz w:val="21"/>
          <w:szCs w:val="21"/>
          <w:u w:val="single"/>
        </w:rPr>
        <w:br w:type="page"/>
      </w:r>
      <w:r w:rsidR="00EC07B6" w:rsidRPr="00F655CA">
        <w:lastRenderedPageBreak/>
        <w:t>S</w:t>
      </w:r>
      <w:r w:rsidR="00553D61">
        <w:t xml:space="preserve">chedule </w:t>
      </w:r>
      <w:r w:rsidR="00EC07B6" w:rsidRPr="00F655CA">
        <w:t>1</w:t>
      </w:r>
      <w:r w:rsidR="00F70E0C">
        <w:t xml:space="preserve"> </w:t>
      </w:r>
      <w:r w:rsidR="00EC07B6" w:rsidRPr="00670377">
        <w:rPr>
          <w:rFonts w:ascii="Calibri" w:hAnsi="Calibri"/>
          <w:b/>
          <w:sz w:val="21"/>
          <w:szCs w:val="21"/>
        </w:rPr>
        <w:t xml:space="preserve">Home </w:t>
      </w:r>
      <w:r w:rsidR="00553D61" w:rsidRPr="00670377">
        <w:rPr>
          <w:rFonts w:ascii="Calibri" w:hAnsi="Calibri"/>
          <w:b/>
          <w:sz w:val="21"/>
          <w:szCs w:val="21"/>
        </w:rPr>
        <w:t>owner d</w:t>
      </w:r>
      <w:r w:rsidR="00EC07B6" w:rsidRPr="00670377">
        <w:rPr>
          <w:rFonts w:ascii="Calibri" w:hAnsi="Calibri"/>
          <w:b/>
          <w:sz w:val="21"/>
          <w:szCs w:val="21"/>
        </w:rPr>
        <w:t>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830"/>
        <w:gridCol w:w="4816"/>
      </w:tblGrid>
      <w:tr w:rsidR="00EC07B6" w:rsidRPr="00F655CA" w:rsidTr="00CB3ED2">
        <w:tc>
          <w:tcPr>
            <w:tcW w:w="990" w:type="dxa"/>
            <w:shd w:val="clear" w:color="auto" w:fill="auto"/>
            <w:vAlign w:val="center"/>
          </w:tcPr>
          <w:p w:rsidR="00EC07B6" w:rsidRPr="00670377" w:rsidRDefault="00325D11" w:rsidP="00553D61">
            <w:pPr>
              <w:tabs>
                <w:tab w:val="left" w:pos="3969"/>
              </w:tabs>
              <w:spacing w:line="360" w:lineRule="auto"/>
              <w:jc w:val="center"/>
              <w:rPr>
                <w:rFonts w:ascii="Calibri" w:hAnsi="Calibri" w:cs="Calibri"/>
                <w:sz w:val="21"/>
                <w:szCs w:val="21"/>
              </w:rPr>
            </w:pPr>
            <w:r w:rsidRPr="00670377">
              <w:rPr>
                <w:rFonts w:ascii="Calibri" w:hAnsi="Calibri" w:cs="Calibri"/>
                <w:sz w:val="21"/>
                <w:szCs w:val="21"/>
              </w:rPr>
              <w:t>1</w:t>
            </w:r>
            <w:r w:rsidR="00553D61" w:rsidRPr="00670377">
              <w:rPr>
                <w:rFonts w:ascii="Calibri" w:hAnsi="Calibri" w:cs="Calibri"/>
                <w:sz w:val="21"/>
                <w:szCs w:val="21"/>
              </w:rPr>
              <w:t>.</w:t>
            </w:r>
          </w:p>
        </w:tc>
        <w:tc>
          <w:tcPr>
            <w:tcW w:w="3870" w:type="dxa"/>
            <w:shd w:val="clear" w:color="auto" w:fill="auto"/>
            <w:vAlign w:val="center"/>
          </w:tcPr>
          <w:p w:rsidR="00EC07B6" w:rsidRPr="00670377" w:rsidRDefault="00EC07B6" w:rsidP="00553D61">
            <w:pPr>
              <w:tabs>
                <w:tab w:val="left" w:pos="3969"/>
              </w:tabs>
              <w:rPr>
                <w:rFonts w:ascii="Calibri" w:hAnsi="Calibri" w:cs="Calibri"/>
                <w:sz w:val="21"/>
                <w:szCs w:val="21"/>
              </w:rPr>
            </w:pPr>
            <w:r w:rsidRPr="00670377">
              <w:rPr>
                <w:rFonts w:ascii="Calibri" w:hAnsi="Calibri" w:cs="Calibri"/>
                <w:sz w:val="21"/>
                <w:szCs w:val="21"/>
              </w:rPr>
              <w:t>Name of registered proprietor:</w:t>
            </w:r>
          </w:p>
        </w:tc>
        <w:tc>
          <w:tcPr>
            <w:tcW w:w="4892" w:type="dxa"/>
            <w:tcBorders>
              <w:bottom w:val="single" w:sz="4" w:space="0" w:color="auto"/>
            </w:tcBorders>
            <w:shd w:val="clear" w:color="auto" w:fill="auto"/>
            <w:vAlign w:val="center"/>
          </w:tcPr>
          <w:p w:rsidR="00EC07B6" w:rsidRPr="00670377" w:rsidRDefault="00EC07B6" w:rsidP="00553D61">
            <w:pPr>
              <w:tabs>
                <w:tab w:val="left" w:pos="3969"/>
              </w:tabs>
              <w:spacing w:line="360" w:lineRule="auto"/>
              <w:rPr>
                <w:rFonts w:ascii="Calibri" w:hAnsi="Calibri" w:cs="Calibri"/>
                <w:sz w:val="21"/>
                <w:szCs w:val="21"/>
              </w:rPr>
            </w:pPr>
          </w:p>
        </w:tc>
      </w:tr>
      <w:tr w:rsidR="00553D61" w:rsidRPr="00F655CA" w:rsidTr="00CB3ED2">
        <w:trPr>
          <w:trHeight w:val="443"/>
        </w:trPr>
        <w:tc>
          <w:tcPr>
            <w:tcW w:w="990" w:type="dxa"/>
            <w:vMerge w:val="restart"/>
            <w:shd w:val="clear" w:color="auto" w:fill="auto"/>
            <w:vAlign w:val="center"/>
          </w:tcPr>
          <w:p w:rsidR="00553D61" w:rsidRPr="00670377" w:rsidRDefault="00553D61" w:rsidP="00553D61">
            <w:pPr>
              <w:tabs>
                <w:tab w:val="left" w:pos="3969"/>
              </w:tabs>
              <w:spacing w:line="360" w:lineRule="auto"/>
              <w:jc w:val="center"/>
              <w:rPr>
                <w:rFonts w:ascii="Calibri" w:hAnsi="Calibri" w:cs="Calibri"/>
                <w:sz w:val="21"/>
                <w:szCs w:val="21"/>
              </w:rPr>
            </w:pPr>
            <w:r w:rsidRPr="00670377">
              <w:rPr>
                <w:rFonts w:ascii="Calibri" w:hAnsi="Calibri" w:cs="Calibri"/>
                <w:sz w:val="21"/>
                <w:szCs w:val="21"/>
              </w:rPr>
              <w:t>2.</w:t>
            </w:r>
          </w:p>
        </w:tc>
        <w:tc>
          <w:tcPr>
            <w:tcW w:w="3870" w:type="dxa"/>
            <w:vMerge w:val="restart"/>
            <w:shd w:val="clear" w:color="auto" w:fill="auto"/>
            <w:vAlign w:val="center"/>
          </w:tcPr>
          <w:p w:rsidR="00553D61" w:rsidRPr="00670377" w:rsidRDefault="00553D61" w:rsidP="00553D61">
            <w:pPr>
              <w:tabs>
                <w:tab w:val="left" w:pos="3969"/>
              </w:tabs>
              <w:rPr>
                <w:rFonts w:ascii="Calibri" w:hAnsi="Calibri" w:cs="Calibri"/>
                <w:sz w:val="21"/>
                <w:szCs w:val="21"/>
              </w:rPr>
            </w:pPr>
            <w:r w:rsidRPr="00670377">
              <w:rPr>
                <w:rFonts w:ascii="Calibri" w:hAnsi="Calibri" w:cs="Calibri"/>
                <w:sz w:val="21"/>
                <w:szCs w:val="21"/>
              </w:rPr>
              <w:t>Address of Property:</w:t>
            </w:r>
          </w:p>
        </w:tc>
        <w:tc>
          <w:tcPr>
            <w:tcW w:w="4892" w:type="dxa"/>
            <w:tcBorders>
              <w:bottom w:val="dashSmallGap" w:sz="4" w:space="0" w:color="auto"/>
            </w:tcBorders>
            <w:shd w:val="clear" w:color="auto" w:fill="auto"/>
            <w:vAlign w:val="center"/>
          </w:tcPr>
          <w:p w:rsidR="00553D61" w:rsidRPr="00670377" w:rsidRDefault="00553D61" w:rsidP="00553D61">
            <w:pPr>
              <w:tabs>
                <w:tab w:val="left" w:pos="3969"/>
              </w:tabs>
              <w:spacing w:line="360" w:lineRule="auto"/>
              <w:rPr>
                <w:rFonts w:ascii="Calibri" w:hAnsi="Calibri" w:cs="Calibri"/>
                <w:sz w:val="21"/>
                <w:szCs w:val="21"/>
              </w:rPr>
            </w:pPr>
          </w:p>
        </w:tc>
      </w:tr>
      <w:tr w:rsidR="00553D61" w:rsidRPr="00F655CA" w:rsidTr="00CB3ED2">
        <w:trPr>
          <w:trHeight w:val="216"/>
        </w:trPr>
        <w:tc>
          <w:tcPr>
            <w:tcW w:w="990" w:type="dxa"/>
            <w:vMerge/>
            <w:shd w:val="clear" w:color="auto" w:fill="auto"/>
            <w:vAlign w:val="center"/>
          </w:tcPr>
          <w:p w:rsidR="00553D61" w:rsidRPr="00670377" w:rsidRDefault="00553D61" w:rsidP="00553D61">
            <w:pPr>
              <w:tabs>
                <w:tab w:val="left" w:pos="3969"/>
              </w:tabs>
              <w:spacing w:line="360" w:lineRule="auto"/>
              <w:jc w:val="center"/>
              <w:rPr>
                <w:rFonts w:ascii="Calibri" w:hAnsi="Calibri" w:cs="Calibri"/>
                <w:sz w:val="21"/>
                <w:szCs w:val="21"/>
              </w:rPr>
            </w:pPr>
          </w:p>
        </w:tc>
        <w:tc>
          <w:tcPr>
            <w:tcW w:w="3870" w:type="dxa"/>
            <w:vMerge/>
            <w:shd w:val="clear" w:color="auto" w:fill="auto"/>
            <w:vAlign w:val="center"/>
          </w:tcPr>
          <w:p w:rsidR="00553D61" w:rsidRPr="00670377" w:rsidRDefault="00553D61" w:rsidP="00553D61">
            <w:pPr>
              <w:tabs>
                <w:tab w:val="left" w:pos="3969"/>
              </w:tabs>
              <w:rPr>
                <w:rFonts w:ascii="Calibri" w:hAnsi="Calibri" w:cs="Calibri"/>
                <w:sz w:val="21"/>
                <w:szCs w:val="21"/>
              </w:rPr>
            </w:pPr>
          </w:p>
        </w:tc>
        <w:tc>
          <w:tcPr>
            <w:tcW w:w="4892" w:type="dxa"/>
            <w:tcBorders>
              <w:top w:val="dashSmallGap" w:sz="4" w:space="0" w:color="auto"/>
            </w:tcBorders>
            <w:shd w:val="clear" w:color="auto" w:fill="auto"/>
            <w:vAlign w:val="center"/>
          </w:tcPr>
          <w:p w:rsidR="00553D61" w:rsidRPr="00670377" w:rsidRDefault="00553D61" w:rsidP="00553D61">
            <w:pPr>
              <w:tabs>
                <w:tab w:val="left" w:pos="3969"/>
              </w:tabs>
              <w:spacing w:line="360" w:lineRule="auto"/>
              <w:rPr>
                <w:rFonts w:ascii="Calibri" w:hAnsi="Calibri" w:cs="Calibri"/>
                <w:sz w:val="21"/>
                <w:szCs w:val="21"/>
              </w:rPr>
            </w:pPr>
          </w:p>
        </w:tc>
      </w:tr>
      <w:tr w:rsidR="00EC07B6" w:rsidRPr="00F655CA" w:rsidTr="00CB3ED2">
        <w:tc>
          <w:tcPr>
            <w:tcW w:w="990" w:type="dxa"/>
            <w:shd w:val="clear" w:color="auto" w:fill="auto"/>
            <w:vAlign w:val="center"/>
          </w:tcPr>
          <w:p w:rsidR="00EC07B6" w:rsidRPr="00670377" w:rsidRDefault="00325D11" w:rsidP="00553D61">
            <w:pPr>
              <w:tabs>
                <w:tab w:val="left" w:pos="3969"/>
              </w:tabs>
              <w:spacing w:line="360" w:lineRule="auto"/>
              <w:jc w:val="center"/>
              <w:rPr>
                <w:rFonts w:ascii="Calibri" w:hAnsi="Calibri" w:cs="Calibri"/>
                <w:sz w:val="21"/>
                <w:szCs w:val="21"/>
              </w:rPr>
            </w:pPr>
            <w:r w:rsidRPr="00670377">
              <w:rPr>
                <w:rFonts w:ascii="Calibri" w:hAnsi="Calibri" w:cs="Calibri"/>
                <w:sz w:val="21"/>
                <w:szCs w:val="21"/>
              </w:rPr>
              <w:t>3</w:t>
            </w:r>
            <w:r w:rsidR="00553D61" w:rsidRPr="00670377">
              <w:rPr>
                <w:rFonts w:ascii="Calibri" w:hAnsi="Calibri" w:cs="Calibri"/>
                <w:sz w:val="21"/>
                <w:szCs w:val="21"/>
              </w:rPr>
              <w:t>.</w:t>
            </w:r>
          </w:p>
        </w:tc>
        <w:tc>
          <w:tcPr>
            <w:tcW w:w="3870" w:type="dxa"/>
            <w:shd w:val="clear" w:color="auto" w:fill="auto"/>
            <w:vAlign w:val="center"/>
          </w:tcPr>
          <w:p w:rsidR="00EC07B6" w:rsidRPr="00670377" w:rsidRDefault="00EC07B6" w:rsidP="00553D61">
            <w:pPr>
              <w:tabs>
                <w:tab w:val="left" w:pos="3969"/>
              </w:tabs>
              <w:rPr>
                <w:rFonts w:ascii="Calibri" w:hAnsi="Calibri" w:cs="Calibri"/>
                <w:sz w:val="21"/>
                <w:szCs w:val="21"/>
              </w:rPr>
            </w:pPr>
            <w:r w:rsidRPr="00670377">
              <w:rPr>
                <w:rFonts w:ascii="Calibri" w:hAnsi="Calibri" w:cs="Calibri"/>
                <w:sz w:val="21"/>
                <w:szCs w:val="21"/>
              </w:rPr>
              <w:t>Homeowner</w:t>
            </w:r>
            <w:r w:rsidR="00244227" w:rsidRPr="00670377">
              <w:rPr>
                <w:rFonts w:ascii="Calibri" w:hAnsi="Calibri" w:cs="Calibri"/>
                <w:sz w:val="21"/>
                <w:szCs w:val="21"/>
              </w:rPr>
              <w:t>’</w:t>
            </w:r>
            <w:r w:rsidRPr="00670377">
              <w:rPr>
                <w:rFonts w:ascii="Calibri" w:hAnsi="Calibri" w:cs="Calibri"/>
                <w:sz w:val="21"/>
                <w:szCs w:val="21"/>
              </w:rPr>
              <w:t>s contact phone number:</w:t>
            </w:r>
          </w:p>
        </w:tc>
        <w:tc>
          <w:tcPr>
            <w:tcW w:w="4892" w:type="dxa"/>
            <w:shd w:val="clear" w:color="auto" w:fill="auto"/>
            <w:vAlign w:val="center"/>
          </w:tcPr>
          <w:p w:rsidR="00EC07B6" w:rsidRPr="00670377" w:rsidRDefault="00EC07B6" w:rsidP="00553D61">
            <w:pPr>
              <w:tabs>
                <w:tab w:val="left" w:pos="3969"/>
              </w:tabs>
              <w:spacing w:line="360" w:lineRule="auto"/>
              <w:rPr>
                <w:rFonts w:ascii="Calibri" w:hAnsi="Calibri" w:cs="Calibri"/>
                <w:sz w:val="21"/>
                <w:szCs w:val="21"/>
              </w:rPr>
            </w:pPr>
          </w:p>
        </w:tc>
      </w:tr>
      <w:tr w:rsidR="00325D11" w:rsidRPr="00F655CA" w:rsidTr="00CB3ED2">
        <w:tc>
          <w:tcPr>
            <w:tcW w:w="990" w:type="dxa"/>
            <w:shd w:val="clear" w:color="auto" w:fill="auto"/>
            <w:vAlign w:val="center"/>
          </w:tcPr>
          <w:p w:rsidR="00325D11" w:rsidRPr="00670377" w:rsidRDefault="00325D11" w:rsidP="00553D61">
            <w:pPr>
              <w:tabs>
                <w:tab w:val="left" w:pos="3969"/>
              </w:tabs>
              <w:spacing w:line="360" w:lineRule="auto"/>
              <w:jc w:val="center"/>
              <w:rPr>
                <w:rFonts w:ascii="Calibri" w:hAnsi="Calibri" w:cs="Calibri"/>
                <w:sz w:val="21"/>
                <w:szCs w:val="21"/>
              </w:rPr>
            </w:pPr>
            <w:r w:rsidRPr="00670377">
              <w:rPr>
                <w:rFonts w:ascii="Calibri" w:hAnsi="Calibri" w:cs="Calibri"/>
                <w:sz w:val="21"/>
                <w:szCs w:val="21"/>
              </w:rPr>
              <w:t>4</w:t>
            </w:r>
            <w:r w:rsidR="00553D61" w:rsidRPr="00670377">
              <w:rPr>
                <w:rFonts w:ascii="Calibri" w:hAnsi="Calibri" w:cs="Calibri"/>
                <w:sz w:val="21"/>
                <w:szCs w:val="21"/>
              </w:rPr>
              <w:t>.</w:t>
            </w:r>
          </w:p>
        </w:tc>
        <w:tc>
          <w:tcPr>
            <w:tcW w:w="3870" w:type="dxa"/>
            <w:shd w:val="clear" w:color="auto" w:fill="auto"/>
            <w:vAlign w:val="center"/>
          </w:tcPr>
          <w:p w:rsidR="00325D11" w:rsidRPr="00670377" w:rsidRDefault="00325D11" w:rsidP="00553D61">
            <w:pPr>
              <w:tabs>
                <w:tab w:val="left" w:pos="3969"/>
              </w:tabs>
              <w:rPr>
                <w:rFonts w:ascii="Calibri" w:hAnsi="Calibri" w:cs="Calibri"/>
                <w:sz w:val="21"/>
                <w:szCs w:val="21"/>
              </w:rPr>
            </w:pPr>
            <w:r w:rsidRPr="00670377">
              <w:rPr>
                <w:rFonts w:ascii="Calibri" w:hAnsi="Calibri" w:cs="Calibri"/>
                <w:sz w:val="21"/>
                <w:szCs w:val="21"/>
              </w:rPr>
              <w:t>Homeowner</w:t>
            </w:r>
            <w:r w:rsidR="00244227" w:rsidRPr="00670377">
              <w:rPr>
                <w:rFonts w:ascii="Calibri" w:hAnsi="Calibri" w:cs="Calibri"/>
                <w:sz w:val="21"/>
                <w:szCs w:val="21"/>
              </w:rPr>
              <w:t>’</w:t>
            </w:r>
            <w:r w:rsidRPr="00670377">
              <w:rPr>
                <w:rFonts w:ascii="Calibri" w:hAnsi="Calibri" w:cs="Calibri"/>
                <w:sz w:val="21"/>
                <w:szCs w:val="21"/>
              </w:rPr>
              <w:t>s mobile telephone number:</w:t>
            </w:r>
          </w:p>
        </w:tc>
        <w:tc>
          <w:tcPr>
            <w:tcW w:w="4892" w:type="dxa"/>
            <w:shd w:val="clear" w:color="auto" w:fill="auto"/>
            <w:vAlign w:val="center"/>
          </w:tcPr>
          <w:p w:rsidR="00325D11" w:rsidRPr="00670377" w:rsidRDefault="00325D11" w:rsidP="00553D61">
            <w:pPr>
              <w:tabs>
                <w:tab w:val="left" w:pos="3969"/>
              </w:tabs>
              <w:spacing w:line="360" w:lineRule="auto"/>
              <w:rPr>
                <w:rFonts w:ascii="Calibri" w:hAnsi="Calibri" w:cs="Calibri"/>
                <w:sz w:val="21"/>
                <w:szCs w:val="21"/>
              </w:rPr>
            </w:pPr>
          </w:p>
        </w:tc>
      </w:tr>
      <w:tr w:rsidR="00EC07B6" w:rsidRPr="00F655CA" w:rsidTr="00CB3ED2">
        <w:tc>
          <w:tcPr>
            <w:tcW w:w="990" w:type="dxa"/>
            <w:shd w:val="clear" w:color="auto" w:fill="auto"/>
            <w:vAlign w:val="center"/>
          </w:tcPr>
          <w:p w:rsidR="00EC07B6" w:rsidRPr="00670377" w:rsidRDefault="00325D11" w:rsidP="00553D61">
            <w:pPr>
              <w:tabs>
                <w:tab w:val="left" w:pos="3969"/>
              </w:tabs>
              <w:spacing w:line="360" w:lineRule="auto"/>
              <w:jc w:val="center"/>
              <w:rPr>
                <w:rFonts w:ascii="Calibri" w:hAnsi="Calibri" w:cs="Calibri"/>
                <w:sz w:val="21"/>
                <w:szCs w:val="21"/>
              </w:rPr>
            </w:pPr>
            <w:r w:rsidRPr="00670377">
              <w:rPr>
                <w:rFonts w:ascii="Calibri" w:hAnsi="Calibri" w:cs="Calibri"/>
                <w:sz w:val="21"/>
                <w:szCs w:val="21"/>
              </w:rPr>
              <w:t>5</w:t>
            </w:r>
            <w:r w:rsidR="00553D61" w:rsidRPr="00670377">
              <w:rPr>
                <w:rFonts w:ascii="Calibri" w:hAnsi="Calibri" w:cs="Calibri"/>
                <w:sz w:val="21"/>
                <w:szCs w:val="21"/>
              </w:rPr>
              <w:t>.</w:t>
            </w:r>
          </w:p>
        </w:tc>
        <w:tc>
          <w:tcPr>
            <w:tcW w:w="3870" w:type="dxa"/>
            <w:shd w:val="clear" w:color="auto" w:fill="auto"/>
            <w:vAlign w:val="center"/>
          </w:tcPr>
          <w:p w:rsidR="00EC07B6" w:rsidRPr="00670377" w:rsidRDefault="00EC07B6" w:rsidP="00553D61">
            <w:pPr>
              <w:tabs>
                <w:tab w:val="left" w:pos="3969"/>
              </w:tabs>
              <w:rPr>
                <w:rFonts w:ascii="Calibri" w:hAnsi="Calibri" w:cs="Calibri"/>
                <w:sz w:val="21"/>
                <w:szCs w:val="21"/>
              </w:rPr>
            </w:pPr>
            <w:r w:rsidRPr="00670377">
              <w:rPr>
                <w:rFonts w:ascii="Calibri" w:hAnsi="Calibri" w:cs="Calibri"/>
                <w:sz w:val="21"/>
                <w:szCs w:val="21"/>
              </w:rPr>
              <w:t>Homeowner</w:t>
            </w:r>
            <w:r w:rsidR="00244227" w:rsidRPr="00670377">
              <w:rPr>
                <w:rFonts w:ascii="Calibri" w:hAnsi="Calibri" w:cs="Calibri"/>
                <w:sz w:val="21"/>
                <w:szCs w:val="21"/>
              </w:rPr>
              <w:t>’</w:t>
            </w:r>
            <w:r w:rsidRPr="00670377">
              <w:rPr>
                <w:rFonts w:ascii="Calibri" w:hAnsi="Calibri" w:cs="Calibri"/>
                <w:sz w:val="21"/>
                <w:szCs w:val="21"/>
              </w:rPr>
              <w:t>s contact email address:</w:t>
            </w:r>
          </w:p>
        </w:tc>
        <w:tc>
          <w:tcPr>
            <w:tcW w:w="4892" w:type="dxa"/>
            <w:shd w:val="clear" w:color="auto" w:fill="auto"/>
            <w:vAlign w:val="center"/>
          </w:tcPr>
          <w:p w:rsidR="00EC07B6" w:rsidRPr="00670377" w:rsidRDefault="00EC07B6" w:rsidP="00553D61">
            <w:pPr>
              <w:tabs>
                <w:tab w:val="left" w:pos="3969"/>
              </w:tabs>
              <w:spacing w:line="360" w:lineRule="auto"/>
              <w:rPr>
                <w:rFonts w:ascii="Calibri" w:hAnsi="Calibri" w:cs="Calibri"/>
                <w:sz w:val="21"/>
                <w:szCs w:val="21"/>
              </w:rPr>
            </w:pPr>
          </w:p>
        </w:tc>
      </w:tr>
    </w:tbl>
    <w:p w:rsidR="00EC07B6" w:rsidRPr="00670377" w:rsidRDefault="00EC07B6" w:rsidP="00F70E0C">
      <w:pPr>
        <w:pStyle w:val="Heading2"/>
        <w:spacing w:after="0"/>
        <w:rPr>
          <w:rFonts w:ascii="Calibri" w:hAnsi="Calibri"/>
          <w:b/>
          <w:sz w:val="21"/>
          <w:szCs w:val="21"/>
        </w:rPr>
      </w:pPr>
      <w:r w:rsidRPr="00F655CA">
        <w:t>S</w:t>
      </w:r>
      <w:r w:rsidR="00553D61">
        <w:t xml:space="preserve">chedule </w:t>
      </w:r>
      <w:r w:rsidRPr="00F655CA">
        <w:t>2</w:t>
      </w:r>
      <w:r w:rsidR="00F70E0C">
        <w:t xml:space="preserve"> </w:t>
      </w:r>
      <w:r w:rsidRPr="00670377">
        <w:rPr>
          <w:rFonts w:ascii="Calibri" w:hAnsi="Calibri"/>
          <w:b/>
          <w:sz w:val="21"/>
          <w:szCs w:val="21"/>
        </w:rPr>
        <w:t xml:space="preserve">Scope of </w:t>
      </w:r>
      <w:r w:rsidR="00553D61" w:rsidRPr="00670377">
        <w:rPr>
          <w:rFonts w:ascii="Calibri" w:hAnsi="Calibri"/>
          <w:b/>
          <w:sz w:val="21"/>
          <w:szCs w:val="21"/>
        </w:rPr>
        <w:t>work r</w:t>
      </w:r>
      <w:r w:rsidRPr="00670377">
        <w:rPr>
          <w:rFonts w:ascii="Calibri" w:hAnsi="Calibri"/>
          <w:b/>
          <w:sz w:val="21"/>
          <w:szCs w:val="21"/>
        </w:rPr>
        <w:t>equired</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8788"/>
      </w:tblGrid>
      <w:tr w:rsidR="00553D61" w:rsidRPr="00F655CA" w:rsidTr="00CB3ED2">
        <w:trPr>
          <w:trHeight w:val="432"/>
        </w:trPr>
        <w:tc>
          <w:tcPr>
            <w:tcW w:w="9752" w:type="dxa"/>
            <w:gridSpan w:val="2"/>
            <w:shd w:val="clear" w:color="auto" w:fill="auto"/>
            <w:vAlign w:val="center"/>
          </w:tcPr>
          <w:p w:rsidR="00553D61" w:rsidRPr="00670377" w:rsidRDefault="00553D61" w:rsidP="00553D61">
            <w:pPr>
              <w:tabs>
                <w:tab w:val="left" w:pos="3969"/>
              </w:tabs>
              <w:rPr>
                <w:rFonts w:ascii="Calibri" w:hAnsi="Calibri" w:cs="Calibri"/>
                <w:sz w:val="24"/>
              </w:rPr>
            </w:pPr>
            <w:r w:rsidRPr="00670377">
              <w:rPr>
                <w:rFonts w:ascii="Calibri" w:hAnsi="Calibri" w:cs="Calibri"/>
                <w:sz w:val="24"/>
              </w:rPr>
              <w:t>Phase One</w:t>
            </w:r>
          </w:p>
        </w:tc>
      </w:tr>
      <w:tr w:rsidR="00927C60" w:rsidRPr="00F655CA" w:rsidTr="00CB3ED2">
        <w:trPr>
          <w:trHeight w:val="432"/>
        </w:trPr>
        <w:tc>
          <w:tcPr>
            <w:tcW w:w="964" w:type="dxa"/>
            <w:shd w:val="clear" w:color="auto" w:fill="auto"/>
            <w:vAlign w:val="center"/>
          </w:tcPr>
          <w:p w:rsidR="00927C60" w:rsidRPr="00670377" w:rsidRDefault="00927C60" w:rsidP="00553D61">
            <w:pPr>
              <w:pStyle w:val="ColorfulList-Accent11"/>
              <w:numPr>
                <w:ilvl w:val="0"/>
                <w:numId w:val="3"/>
              </w:numPr>
              <w:tabs>
                <w:tab w:val="left" w:pos="3969"/>
              </w:tabs>
              <w:rPr>
                <w:rFonts w:ascii="Calibri" w:hAnsi="Calibri" w:cs="Calibri"/>
                <w:sz w:val="21"/>
                <w:szCs w:val="21"/>
              </w:rPr>
            </w:pPr>
          </w:p>
        </w:tc>
        <w:tc>
          <w:tcPr>
            <w:tcW w:w="8788" w:type="dxa"/>
            <w:shd w:val="clear" w:color="auto" w:fill="auto"/>
            <w:vAlign w:val="center"/>
          </w:tcPr>
          <w:p w:rsidR="00927C60" w:rsidRPr="00670377" w:rsidRDefault="00927C60" w:rsidP="00553D61">
            <w:pPr>
              <w:tabs>
                <w:tab w:val="left" w:pos="3969"/>
              </w:tabs>
              <w:rPr>
                <w:rFonts w:ascii="Calibri" w:hAnsi="Calibri" w:cs="Calibri"/>
                <w:sz w:val="21"/>
                <w:szCs w:val="21"/>
              </w:rPr>
            </w:pPr>
            <w:r w:rsidRPr="00670377">
              <w:rPr>
                <w:rFonts w:ascii="Calibri" w:hAnsi="Calibri" w:cs="Calibri"/>
                <w:sz w:val="21"/>
                <w:szCs w:val="21"/>
              </w:rPr>
              <w:t xml:space="preserve">Agreement signed </w:t>
            </w:r>
            <w:r w:rsidR="00553D61" w:rsidRPr="00670377">
              <w:rPr>
                <w:rFonts w:ascii="Calibri" w:hAnsi="Calibri" w:cs="Calibri"/>
                <w:sz w:val="21"/>
                <w:szCs w:val="21"/>
              </w:rPr>
              <w:t>and approval given by homeowner</w:t>
            </w:r>
          </w:p>
        </w:tc>
      </w:tr>
      <w:tr w:rsidR="002B0A04" w:rsidRPr="00F655CA" w:rsidTr="00CB3ED2">
        <w:trPr>
          <w:trHeight w:val="432"/>
        </w:trPr>
        <w:tc>
          <w:tcPr>
            <w:tcW w:w="964" w:type="dxa"/>
            <w:shd w:val="clear" w:color="auto" w:fill="auto"/>
            <w:vAlign w:val="center"/>
          </w:tcPr>
          <w:p w:rsidR="002B0A04" w:rsidRPr="00670377" w:rsidRDefault="002B0A04" w:rsidP="00553D61">
            <w:pPr>
              <w:pStyle w:val="ColorfulList-Accent11"/>
              <w:numPr>
                <w:ilvl w:val="0"/>
                <w:numId w:val="3"/>
              </w:numPr>
              <w:tabs>
                <w:tab w:val="left" w:pos="3969"/>
              </w:tabs>
              <w:rPr>
                <w:rFonts w:ascii="Calibri" w:hAnsi="Calibri" w:cs="Calibri"/>
                <w:sz w:val="21"/>
                <w:szCs w:val="21"/>
              </w:rPr>
            </w:pPr>
          </w:p>
        </w:tc>
        <w:tc>
          <w:tcPr>
            <w:tcW w:w="8788" w:type="dxa"/>
            <w:shd w:val="clear" w:color="auto" w:fill="auto"/>
            <w:vAlign w:val="center"/>
          </w:tcPr>
          <w:p w:rsidR="002B0A04" w:rsidRPr="00670377" w:rsidRDefault="002B0A04" w:rsidP="00553D61">
            <w:pPr>
              <w:tabs>
                <w:tab w:val="left" w:pos="3969"/>
              </w:tabs>
              <w:rPr>
                <w:rFonts w:ascii="Calibri" w:hAnsi="Calibri" w:cs="Calibri"/>
                <w:sz w:val="21"/>
                <w:szCs w:val="21"/>
              </w:rPr>
            </w:pPr>
            <w:r w:rsidRPr="00670377">
              <w:rPr>
                <w:rFonts w:ascii="Calibri" w:hAnsi="Calibri" w:cs="Calibri"/>
                <w:sz w:val="21"/>
                <w:szCs w:val="21"/>
              </w:rPr>
              <w:t>Application for Building Consent</w:t>
            </w:r>
          </w:p>
        </w:tc>
      </w:tr>
      <w:tr w:rsidR="002B0A04" w:rsidRPr="00F655CA" w:rsidTr="00CB3ED2">
        <w:trPr>
          <w:trHeight w:val="432"/>
        </w:trPr>
        <w:tc>
          <w:tcPr>
            <w:tcW w:w="964" w:type="dxa"/>
            <w:shd w:val="clear" w:color="auto" w:fill="auto"/>
            <w:vAlign w:val="center"/>
          </w:tcPr>
          <w:p w:rsidR="002B0A04" w:rsidRPr="00670377" w:rsidRDefault="002B0A04" w:rsidP="00553D61">
            <w:pPr>
              <w:pStyle w:val="ColorfulList-Accent11"/>
              <w:numPr>
                <w:ilvl w:val="0"/>
                <w:numId w:val="3"/>
              </w:numPr>
              <w:tabs>
                <w:tab w:val="left" w:pos="3969"/>
              </w:tabs>
              <w:rPr>
                <w:rFonts w:ascii="Calibri" w:hAnsi="Calibri" w:cs="Calibri"/>
                <w:sz w:val="21"/>
                <w:szCs w:val="21"/>
              </w:rPr>
            </w:pPr>
          </w:p>
        </w:tc>
        <w:tc>
          <w:tcPr>
            <w:tcW w:w="8788" w:type="dxa"/>
            <w:shd w:val="clear" w:color="auto" w:fill="auto"/>
            <w:vAlign w:val="center"/>
          </w:tcPr>
          <w:p w:rsidR="002B0A04" w:rsidRPr="00670377" w:rsidRDefault="002B0A04" w:rsidP="00553D61">
            <w:pPr>
              <w:tabs>
                <w:tab w:val="left" w:pos="3969"/>
              </w:tabs>
              <w:rPr>
                <w:rFonts w:ascii="Calibri" w:hAnsi="Calibri" w:cs="Calibri"/>
                <w:sz w:val="21"/>
                <w:szCs w:val="21"/>
              </w:rPr>
            </w:pPr>
            <w:r w:rsidRPr="00670377">
              <w:rPr>
                <w:rFonts w:ascii="Calibri" w:hAnsi="Calibri" w:cs="Calibri"/>
                <w:sz w:val="21"/>
                <w:szCs w:val="21"/>
              </w:rPr>
              <w:t>Issue of Building Consent</w:t>
            </w:r>
          </w:p>
        </w:tc>
      </w:tr>
      <w:tr w:rsidR="002B0A04" w:rsidRPr="00F655CA" w:rsidTr="00CB3ED2">
        <w:trPr>
          <w:trHeight w:val="432"/>
        </w:trPr>
        <w:tc>
          <w:tcPr>
            <w:tcW w:w="964" w:type="dxa"/>
            <w:shd w:val="clear" w:color="auto" w:fill="auto"/>
            <w:vAlign w:val="center"/>
          </w:tcPr>
          <w:p w:rsidR="002B0A04" w:rsidRPr="00670377" w:rsidRDefault="002B0A04" w:rsidP="00553D61">
            <w:pPr>
              <w:pStyle w:val="ColorfulList-Accent11"/>
              <w:numPr>
                <w:ilvl w:val="0"/>
                <w:numId w:val="3"/>
              </w:numPr>
              <w:tabs>
                <w:tab w:val="left" w:pos="3969"/>
              </w:tabs>
              <w:rPr>
                <w:rFonts w:ascii="Calibri" w:hAnsi="Calibri" w:cs="Calibri"/>
                <w:sz w:val="21"/>
                <w:szCs w:val="21"/>
              </w:rPr>
            </w:pPr>
          </w:p>
        </w:tc>
        <w:tc>
          <w:tcPr>
            <w:tcW w:w="8788" w:type="dxa"/>
            <w:shd w:val="clear" w:color="auto" w:fill="auto"/>
            <w:vAlign w:val="center"/>
          </w:tcPr>
          <w:p w:rsidR="002B0A04" w:rsidRPr="00670377" w:rsidRDefault="002B0A04" w:rsidP="00553D61">
            <w:pPr>
              <w:tabs>
                <w:tab w:val="left" w:pos="3969"/>
              </w:tabs>
              <w:rPr>
                <w:rFonts w:ascii="Calibri" w:hAnsi="Calibri" w:cs="Calibri"/>
                <w:sz w:val="21"/>
                <w:szCs w:val="21"/>
              </w:rPr>
            </w:pPr>
            <w:r w:rsidRPr="00670377">
              <w:rPr>
                <w:rFonts w:ascii="Calibri" w:hAnsi="Calibri" w:cs="Calibri"/>
                <w:sz w:val="21"/>
                <w:szCs w:val="21"/>
              </w:rPr>
              <w:t>Secure access to property and isolate utilities</w:t>
            </w:r>
          </w:p>
        </w:tc>
      </w:tr>
      <w:tr w:rsidR="003C4ED9" w:rsidRPr="00F655CA" w:rsidTr="00CB3ED2">
        <w:trPr>
          <w:trHeight w:val="432"/>
        </w:trPr>
        <w:tc>
          <w:tcPr>
            <w:tcW w:w="964" w:type="dxa"/>
            <w:shd w:val="clear" w:color="auto" w:fill="auto"/>
            <w:vAlign w:val="center"/>
          </w:tcPr>
          <w:p w:rsidR="003C4ED9" w:rsidRPr="00670377" w:rsidRDefault="003C4ED9" w:rsidP="00553D61">
            <w:pPr>
              <w:pStyle w:val="ColorfulList-Accent11"/>
              <w:numPr>
                <w:ilvl w:val="0"/>
                <w:numId w:val="3"/>
              </w:numPr>
              <w:tabs>
                <w:tab w:val="left" w:pos="3969"/>
              </w:tabs>
              <w:rPr>
                <w:rFonts w:ascii="Calibri" w:hAnsi="Calibri" w:cs="Calibri"/>
                <w:sz w:val="21"/>
                <w:szCs w:val="21"/>
              </w:rPr>
            </w:pPr>
          </w:p>
        </w:tc>
        <w:tc>
          <w:tcPr>
            <w:tcW w:w="8788" w:type="dxa"/>
            <w:shd w:val="clear" w:color="auto" w:fill="auto"/>
            <w:vAlign w:val="center"/>
          </w:tcPr>
          <w:p w:rsidR="003C4ED9" w:rsidRPr="00670377" w:rsidRDefault="003C4ED9" w:rsidP="00553D61">
            <w:pPr>
              <w:tabs>
                <w:tab w:val="left" w:pos="3969"/>
              </w:tabs>
              <w:rPr>
                <w:rFonts w:ascii="Calibri" w:hAnsi="Calibri" w:cs="Calibri"/>
                <w:sz w:val="21"/>
                <w:szCs w:val="21"/>
              </w:rPr>
            </w:pPr>
            <w:r w:rsidRPr="00670377">
              <w:rPr>
                <w:rFonts w:ascii="Calibri" w:hAnsi="Calibri" w:cs="Calibri"/>
                <w:sz w:val="21"/>
                <w:szCs w:val="21"/>
              </w:rPr>
              <w:t>Identify extent of urgent rep</w:t>
            </w:r>
            <w:r w:rsidR="00553D61" w:rsidRPr="00670377">
              <w:rPr>
                <w:rFonts w:ascii="Calibri" w:hAnsi="Calibri" w:cs="Calibri"/>
                <w:sz w:val="21"/>
                <w:szCs w:val="21"/>
              </w:rPr>
              <w:t>air works required and document</w:t>
            </w:r>
          </w:p>
        </w:tc>
      </w:tr>
      <w:tr w:rsidR="002B0A04" w:rsidRPr="00F655CA" w:rsidTr="00CB3ED2">
        <w:trPr>
          <w:trHeight w:val="432"/>
        </w:trPr>
        <w:tc>
          <w:tcPr>
            <w:tcW w:w="964" w:type="dxa"/>
            <w:shd w:val="clear" w:color="auto" w:fill="auto"/>
            <w:vAlign w:val="center"/>
          </w:tcPr>
          <w:p w:rsidR="002B0A04" w:rsidRPr="00670377" w:rsidRDefault="002B0A04" w:rsidP="00553D61">
            <w:pPr>
              <w:pStyle w:val="ColorfulList-Accent11"/>
              <w:numPr>
                <w:ilvl w:val="0"/>
                <w:numId w:val="3"/>
              </w:numPr>
              <w:tabs>
                <w:tab w:val="left" w:pos="3969"/>
              </w:tabs>
              <w:rPr>
                <w:rFonts w:ascii="Calibri" w:hAnsi="Calibri" w:cs="Calibri"/>
                <w:sz w:val="21"/>
                <w:szCs w:val="21"/>
              </w:rPr>
            </w:pPr>
          </w:p>
        </w:tc>
        <w:tc>
          <w:tcPr>
            <w:tcW w:w="8788" w:type="dxa"/>
            <w:shd w:val="clear" w:color="auto" w:fill="auto"/>
            <w:vAlign w:val="center"/>
          </w:tcPr>
          <w:p w:rsidR="002B0A04" w:rsidRPr="00670377" w:rsidRDefault="002B0A04" w:rsidP="00553D61">
            <w:pPr>
              <w:tabs>
                <w:tab w:val="left" w:pos="3969"/>
              </w:tabs>
              <w:rPr>
                <w:rFonts w:ascii="Calibri" w:hAnsi="Calibri" w:cs="Calibri"/>
                <w:sz w:val="21"/>
                <w:szCs w:val="21"/>
              </w:rPr>
            </w:pPr>
            <w:r w:rsidRPr="00670377">
              <w:rPr>
                <w:rFonts w:ascii="Calibri" w:hAnsi="Calibri" w:cs="Calibri"/>
                <w:sz w:val="21"/>
                <w:szCs w:val="21"/>
              </w:rPr>
              <w:t xml:space="preserve">Agree list of items to be removed </w:t>
            </w:r>
            <w:r w:rsidR="004115D9" w:rsidRPr="00670377">
              <w:rPr>
                <w:rFonts w:ascii="Calibri" w:hAnsi="Calibri" w:cs="Calibri"/>
                <w:sz w:val="21"/>
                <w:szCs w:val="21"/>
              </w:rPr>
              <w:t>and</w:t>
            </w:r>
            <w:r w:rsidRPr="00670377">
              <w:rPr>
                <w:rFonts w:ascii="Calibri" w:hAnsi="Calibri" w:cs="Calibri"/>
                <w:sz w:val="21"/>
                <w:szCs w:val="21"/>
              </w:rPr>
              <w:t xml:space="preserve"> secured by homeowner for re-use where practicable</w:t>
            </w:r>
          </w:p>
        </w:tc>
      </w:tr>
      <w:tr w:rsidR="002B0A04" w:rsidRPr="00F655CA" w:rsidTr="00CB3ED2">
        <w:trPr>
          <w:trHeight w:val="432"/>
        </w:trPr>
        <w:tc>
          <w:tcPr>
            <w:tcW w:w="964" w:type="dxa"/>
            <w:shd w:val="clear" w:color="auto" w:fill="auto"/>
            <w:vAlign w:val="center"/>
          </w:tcPr>
          <w:p w:rsidR="002B0A04" w:rsidRPr="00670377" w:rsidRDefault="002B0A04" w:rsidP="00553D61">
            <w:pPr>
              <w:pStyle w:val="ColorfulList-Accent11"/>
              <w:numPr>
                <w:ilvl w:val="0"/>
                <w:numId w:val="3"/>
              </w:numPr>
              <w:tabs>
                <w:tab w:val="left" w:pos="3969"/>
              </w:tabs>
              <w:rPr>
                <w:rFonts w:ascii="Calibri" w:hAnsi="Calibri" w:cs="Calibri"/>
                <w:sz w:val="21"/>
                <w:szCs w:val="21"/>
              </w:rPr>
            </w:pPr>
          </w:p>
        </w:tc>
        <w:tc>
          <w:tcPr>
            <w:tcW w:w="8788" w:type="dxa"/>
            <w:shd w:val="clear" w:color="auto" w:fill="auto"/>
            <w:vAlign w:val="center"/>
          </w:tcPr>
          <w:p w:rsidR="002B0A04" w:rsidRPr="00670377" w:rsidRDefault="004115D9" w:rsidP="00553D61">
            <w:pPr>
              <w:tabs>
                <w:tab w:val="left" w:pos="3969"/>
              </w:tabs>
              <w:rPr>
                <w:rFonts w:ascii="Calibri" w:hAnsi="Calibri" w:cs="Calibri"/>
                <w:b/>
                <w:sz w:val="21"/>
                <w:szCs w:val="21"/>
              </w:rPr>
            </w:pPr>
            <w:r w:rsidRPr="00670377">
              <w:rPr>
                <w:rFonts w:ascii="Calibri" w:hAnsi="Calibri" w:cs="Calibri"/>
                <w:sz w:val="21"/>
                <w:szCs w:val="21"/>
              </w:rPr>
              <w:t>Remove</w:t>
            </w:r>
            <w:r w:rsidR="002B0A04" w:rsidRPr="00670377">
              <w:rPr>
                <w:rFonts w:ascii="Calibri" w:hAnsi="Calibri" w:cs="Calibri"/>
                <w:sz w:val="21"/>
                <w:szCs w:val="21"/>
              </w:rPr>
              <w:t xml:space="preserve"> water damaged building materials</w:t>
            </w:r>
          </w:p>
        </w:tc>
      </w:tr>
      <w:tr w:rsidR="003C4ED9" w:rsidRPr="00F655CA" w:rsidTr="00CB3ED2">
        <w:trPr>
          <w:trHeight w:val="432"/>
        </w:trPr>
        <w:tc>
          <w:tcPr>
            <w:tcW w:w="964" w:type="dxa"/>
            <w:shd w:val="clear" w:color="auto" w:fill="auto"/>
            <w:vAlign w:val="center"/>
          </w:tcPr>
          <w:p w:rsidR="003C4ED9" w:rsidRPr="00670377" w:rsidDel="003C4ED9" w:rsidRDefault="003C4ED9" w:rsidP="00553D61">
            <w:pPr>
              <w:pStyle w:val="ColorfulList-Accent11"/>
              <w:numPr>
                <w:ilvl w:val="0"/>
                <w:numId w:val="3"/>
              </w:numPr>
              <w:tabs>
                <w:tab w:val="left" w:pos="3969"/>
              </w:tabs>
              <w:rPr>
                <w:rFonts w:ascii="Calibri" w:hAnsi="Calibri" w:cs="Calibri"/>
                <w:sz w:val="21"/>
                <w:szCs w:val="21"/>
              </w:rPr>
            </w:pPr>
          </w:p>
        </w:tc>
        <w:tc>
          <w:tcPr>
            <w:tcW w:w="8788" w:type="dxa"/>
            <w:shd w:val="clear" w:color="auto" w:fill="auto"/>
            <w:vAlign w:val="center"/>
          </w:tcPr>
          <w:p w:rsidR="003C4ED9" w:rsidRPr="00670377" w:rsidRDefault="008B64DD" w:rsidP="00553D61">
            <w:pPr>
              <w:tabs>
                <w:tab w:val="left" w:pos="3969"/>
              </w:tabs>
              <w:rPr>
                <w:rFonts w:ascii="Calibri" w:hAnsi="Calibri" w:cs="Calibri"/>
                <w:sz w:val="21"/>
                <w:szCs w:val="21"/>
              </w:rPr>
            </w:pPr>
            <w:r w:rsidRPr="00670377">
              <w:rPr>
                <w:rFonts w:ascii="Calibri" w:hAnsi="Calibri" w:cs="Calibri"/>
                <w:sz w:val="21"/>
                <w:szCs w:val="21"/>
              </w:rPr>
              <w:t>Clean and flush stormwater and foulwater drainage systems</w:t>
            </w:r>
          </w:p>
        </w:tc>
      </w:tr>
      <w:tr w:rsidR="002B0A04" w:rsidRPr="00F655CA" w:rsidTr="00CB3ED2">
        <w:trPr>
          <w:trHeight w:val="432"/>
        </w:trPr>
        <w:tc>
          <w:tcPr>
            <w:tcW w:w="964" w:type="dxa"/>
            <w:shd w:val="clear" w:color="auto" w:fill="auto"/>
            <w:vAlign w:val="center"/>
          </w:tcPr>
          <w:p w:rsidR="002B0A04" w:rsidRPr="00670377" w:rsidRDefault="002B0A04" w:rsidP="00553D61">
            <w:pPr>
              <w:pStyle w:val="ColorfulList-Accent11"/>
              <w:numPr>
                <w:ilvl w:val="0"/>
                <w:numId w:val="3"/>
              </w:numPr>
              <w:tabs>
                <w:tab w:val="left" w:pos="3969"/>
              </w:tabs>
              <w:rPr>
                <w:rFonts w:ascii="Calibri" w:hAnsi="Calibri" w:cs="Calibri"/>
                <w:sz w:val="21"/>
                <w:szCs w:val="21"/>
              </w:rPr>
            </w:pPr>
          </w:p>
        </w:tc>
        <w:tc>
          <w:tcPr>
            <w:tcW w:w="8788" w:type="dxa"/>
            <w:shd w:val="clear" w:color="auto" w:fill="auto"/>
            <w:vAlign w:val="center"/>
          </w:tcPr>
          <w:p w:rsidR="002B0A04" w:rsidRPr="00670377" w:rsidRDefault="004115D9" w:rsidP="00553D61">
            <w:pPr>
              <w:tabs>
                <w:tab w:val="left" w:pos="3969"/>
              </w:tabs>
              <w:rPr>
                <w:rFonts w:ascii="Calibri" w:hAnsi="Calibri" w:cs="Calibri"/>
                <w:sz w:val="21"/>
                <w:szCs w:val="21"/>
              </w:rPr>
            </w:pPr>
            <w:r w:rsidRPr="00670377">
              <w:rPr>
                <w:rFonts w:ascii="Calibri" w:hAnsi="Calibri" w:cs="Calibri"/>
                <w:sz w:val="21"/>
                <w:szCs w:val="21"/>
              </w:rPr>
              <w:t>Secure property for drying out period.</w:t>
            </w:r>
            <w:r w:rsidR="00F71339" w:rsidRPr="00670377">
              <w:rPr>
                <w:rFonts w:ascii="Calibri" w:hAnsi="Calibri" w:cs="Calibri"/>
                <w:sz w:val="21"/>
                <w:szCs w:val="21"/>
              </w:rPr>
              <w:t xml:space="preserve"> </w:t>
            </w:r>
            <w:r w:rsidRPr="00670377">
              <w:rPr>
                <w:rFonts w:ascii="Calibri" w:hAnsi="Calibri" w:cs="Calibri"/>
                <w:sz w:val="21"/>
                <w:szCs w:val="21"/>
              </w:rPr>
              <w:t>It is the homeowner's responsibility to secure the property</w:t>
            </w:r>
          </w:p>
        </w:tc>
      </w:tr>
      <w:tr w:rsidR="002B0A04" w:rsidRPr="00F655CA" w:rsidTr="00CB3ED2">
        <w:trPr>
          <w:trHeight w:val="432"/>
        </w:trPr>
        <w:tc>
          <w:tcPr>
            <w:tcW w:w="964" w:type="dxa"/>
            <w:shd w:val="clear" w:color="auto" w:fill="auto"/>
            <w:vAlign w:val="center"/>
          </w:tcPr>
          <w:p w:rsidR="002B0A04" w:rsidRPr="00670377" w:rsidRDefault="002B0A04" w:rsidP="00553D61">
            <w:pPr>
              <w:pStyle w:val="ColorfulList-Accent11"/>
              <w:numPr>
                <w:ilvl w:val="0"/>
                <w:numId w:val="3"/>
              </w:numPr>
              <w:tabs>
                <w:tab w:val="left" w:pos="3969"/>
              </w:tabs>
              <w:rPr>
                <w:rFonts w:ascii="Calibri" w:hAnsi="Calibri" w:cs="Calibri"/>
                <w:sz w:val="21"/>
                <w:szCs w:val="21"/>
              </w:rPr>
            </w:pPr>
          </w:p>
        </w:tc>
        <w:tc>
          <w:tcPr>
            <w:tcW w:w="8788" w:type="dxa"/>
            <w:shd w:val="clear" w:color="auto" w:fill="auto"/>
            <w:vAlign w:val="center"/>
          </w:tcPr>
          <w:p w:rsidR="002B0A04" w:rsidRPr="00670377" w:rsidRDefault="004115D9" w:rsidP="00553D61">
            <w:pPr>
              <w:tabs>
                <w:tab w:val="left" w:pos="3969"/>
              </w:tabs>
              <w:rPr>
                <w:rFonts w:ascii="Calibri" w:hAnsi="Calibri" w:cs="Calibri"/>
                <w:sz w:val="21"/>
                <w:szCs w:val="21"/>
              </w:rPr>
            </w:pPr>
            <w:r w:rsidRPr="00670377">
              <w:rPr>
                <w:rFonts w:ascii="Calibri" w:hAnsi="Calibri" w:cs="Calibri"/>
                <w:sz w:val="21"/>
                <w:szCs w:val="21"/>
              </w:rPr>
              <w:t>Monitor property during drying period for reduction in moisture content to level</w:t>
            </w:r>
            <w:r w:rsidR="00444E22" w:rsidRPr="00670377">
              <w:rPr>
                <w:rFonts w:ascii="Calibri" w:hAnsi="Calibri" w:cs="Calibri"/>
                <w:sz w:val="21"/>
                <w:szCs w:val="21"/>
              </w:rPr>
              <w:t xml:space="preserve"> acceptable to Council building inspection team</w:t>
            </w:r>
          </w:p>
        </w:tc>
      </w:tr>
      <w:tr w:rsidR="004115D9" w:rsidRPr="00F655CA" w:rsidTr="00CB3ED2">
        <w:trPr>
          <w:trHeight w:val="432"/>
        </w:trPr>
        <w:tc>
          <w:tcPr>
            <w:tcW w:w="964" w:type="dxa"/>
            <w:shd w:val="clear" w:color="auto" w:fill="auto"/>
            <w:vAlign w:val="center"/>
          </w:tcPr>
          <w:p w:rsidR="004115D9" w:rsidRPr="00670377" w:rsidRDefault="004115D9" w:rsidP="00553D61">
            <w:pPr>
              <w:pStyle w:val="ColorfulList-Accent11"/>
              <w:numPr>
                <w:ilvl w:val="0"/>
                <w:numId w:val="3"/>
              </w:numPr>
              <w:tabs>
                <w:tab w:val="left" w:pos="3969"/>
              </w:tabs>
              <w:rPr>
                <w:rFonts w:ascii="Calibri" w:hAnsi="Calibri" w:cs="Calibri"/>
                <w:sz w:val="21"/>
                <w:szCs w:val="21"/>
              </w:rPr>
            </w:pPr>
          </w:p>
        </w:tc>
        <w:tc>
          <w:tcPr>
            <w:tcW w:w="8788" w:type="dxa"/>
            <w:shd w:val="clear" w:color="auto" w:fill="auto"/>
            <w:vAlign w:val="center"/>
          </w:tcPr>
          <w:p w:rsidR="004115D9" w:rsidRPr="00670377" w:rsidRDefault="003C4ED9" w:rsidP="00553D61">
            <w:pPr>
              <w:tabs>
                <w:tab w:val="left" w:pos="3969"/>
              </w:tabs>
              <w:rPr>
                <w:rFonts w:ascii="Calibri" w:hAnsi="Calibri" w:cs="Calibri"/>
                <w:sz w:val="21"/>
                <w:szCs w:val="21"/>
              </w:rPr>
            </w:pPr>
            <w:r w:rsidRPr="00670377">
              <w:rPr>
                <w:rFonts w:ascii="Calibri" w:hAnsi="Calibri" w:cs="Calibri"/>
                <w:sz w:val="21"/>
                <w:szCs w:val="21"/>
              </w:rPr>
              <w:t>Remove silt from subfloor space (EQC/owner)</w:t>
            </w:r>
          </w:p>
        </w:tc>
      </w:tr>
      <w:tr w:rsidR="003C4ED9" w:rsidRPr="00F655CA" w:rsidTr="00CB3ED2">
        <w:trPr>
          <w:trHeight w:val="432"/>
        </w:trPr>
        <w:tc>
          <w:tcPr>
            <w:tcW w:w="964" w:type="dxa"/>
            <w:shd w:val="clear" w:color="auto" w:fill="auto"/>
            <w:vAlign w:val="center"/>
          </w:tcPr>
          <w:p w:rsidR="003C4ED9" w:rsidRPr="00670377" w:rsidRDefault="003C4ED9" w:rsidP="00553D61">
            <w:pPr>
              <w:pStyle w:val="ColorfulList-Accent11"/>
              <w:numPr>
                <w:ilvl w:val="0"/>
                <w:numId w:val="3"/>
              </w:numPr>
              <w:tabs>
                <w:tab w:val="left" w:pos="3969"/>
              </w:tabs>
              <w:rPr>
                <w:rFonts w:ascii="Calibri" w:hAnsi="Calibri" w:cs="Calibri"/>
                <w:sz w:val="21"/>
                <w:szCs w:val="21"/>
              </w:rPr>
            </w:pPr>
          </w:p>
          <w:p w:rsidR="003C4ED9" w:rsidRPr="00670377" w:rsidRDefault="003C4ED9" w:rsidP="00553D61">
            <w:pPr>
              <w:pStyle w:val="ColorfulList-Accent11"/>
              <w:tabs>
                <w:tab w:val="left" w:pos="3969"/>
              </w:tabs>
              <w:rPr>
                <w:rFonts w:ascii="Calibri" w:hAnsi="Calibri" w:cs="Calibri"/>
                <w:sz w:val="21"/>
                <w:szCs w:val="21"/>
              </w:rPr>
            </w:pPr>
          </w:p>
        </w:tc>
        <w:tc>
          <w:tcPr>
            <w:tcW w:w="8788" w:type="dxa"/>
            <w:shd w:val="clear" w:color="auto" w:fill="auto"/>
            <w:vAlign w:val="center"/>
          </w:tcPr>
          <w:p w:rsidR="003C4ED9" w:rsidRPr="00670377" w:rsidRDefault="003C4ED9" w:rsidP="00553D61">
            <w:pPr>
              <w:tabs>
                <w:tab w:val="left" w:pos="3969"/>
              </w:tabs>
              <w:rPr>
                <w:rFonts w:ascii="Calibri" w:hAnsi="Calibri" w:cs="Calibri"/>
                <w:sz w:val="21"/>
                <w:szCs w:val="21"/>
              </w:rPr>
            </w:pPr>
            <w:r w:rsidRPr="00670377">
              <w:rPr>
                <w:rFonts w:ascii="Calibri" w:hAnsi="Calibri" w:cs="Calibri"/>
                <w:sz w:val="21"/>
                <w:szCs w:val="21"/>
              </w:rPr>
              <w:t>Install polyethylene vapour barrier over ground surface below house</w:t>
            </w:r>
          </w:p>
        </w:tc>
      </w:tr>
      <w:tr w:rsidR="00553D61" w:rsidRPr="00F655CA" w:rsidTr="00CB3ED2">
        <w:trPr>
          <w:trHeight w:val="432"/>
        </w:trPr>
        <w:tc>
          <w:tcPr>
            <w:tcW w:w="9752" w:type="dxa"/>
            <w:gridSpan w:val="2"/>
            <w:shd w:val="clear" w:color="auto" w:fill="auto"/>
            <w:vAlign w:val="center"/>
          </w:tcPr>
          <w:p w:rsidR="00553D61" w:rsidRPr="00670377" w:rsidRDefault="00553D61" w:rsidP="00553D61">
            <w:pPr>
              <w:tabs>
                <w:tab w:val="left" w:pos="3969"/>
              </w:tabs>
              <w:rPr>
                <w:rFonts w:ascii="Calibri" w:hAnsi="Calibri" w:cs="Calibri"/>
                <w:b/>
                <w:sz w:val="21"/>
                <w:szCs w:val="21"/>
              </w:rPr>
            </w:pPr>
            <w:r w:rsidRPr="00670377">
              <w:rPr>
                <w:rFonts w:ascii="Calibri" w:hAnsi="Calibri" w:cs="Calibri"/>
                <w:sz w:val="24"/>
              </w:rPr>
              <w:t>Phase Two</w:t>
            </w:r>
          </w:p>
        </w:tc>
      </w:tr>
      <w:tr w:rsidR="004115D9" w:rsidRPr="00F655CA" w:rsidTr="00CB3ED2">
        <w:trPr>
          <w:trHeight w:val="432"/>
        </w:trPr>
        <w:tc>
          <w:tcPr>
            <w:tcW w:w="964" w:type="dxa"/>
            <w:shd w:val="clear" w:color="auto" w:fill="auto"/>
            <w:vAlign w:val="center"/>
          </w:tcPr>
          <w:p w:rsidR="004115D9" w:rsidRPr="00670377" w:rsidRDefault="004115D9" w:rsidP="00553D61">
            <w:pPr>
              <w:pStyle w:val="ColorfulList-Accent11"/>
              <w:numPr>
                <w:ilvl w:val="0"/>
                <w:numId w:val="3"/>
              </w:numPr>
              <w:tabs>
                <w:tab w:val="left" w:pos="3969"/>
              </w:tabs>
              <w:rPr>
                <w:rFonts w:ascii="Calibri" w:hAnsi="Calibri" w:cs="Calibri"/>
                <w:sz w:val="21"/>
                <w:szCs w:val="21"/>
              </w:rPr>
            </w:pPr>
          </w:p>
        </w:tc>
        <w:tc>
          <w:tcPr>
            <w:tcW w:w="8788" w:type="dxa"/>
            <w:shd w:val="clear" w:color="auto" w:fill="auto"/>
            <w:vAlign w:val="center"/>
          </w:tcPr>
          <w:p w:rsidR="004115D9" w:rsidRPr="00670377" w:rsidRDefault="004115D9" w:rsidP="00553D61">
            <w:pPr>
              <w:tabs>
                <w:tab w:val="left" w:pos="3969"/>
              </w:tabs>
              <w:rPr>
                <w:rFonts w:ascii="Calibri" w:hAnsi="Calibri" w:cs="Calibri"/>
                <w:sz w:val="21"/>
                <w:szCs w:val="21"/>
              </w:rPr>
            </w:pPr>
            <w:r w:rsidRPr="00670377">
              <w:rPr>
                <w:rFonts w:ascii="Calibri" w:hAnsi="Calibri" w:cs="Calibri"/>
                <w:sz w:val="21"/>
                <w:szCs w:val="21"/>
              </w:rPr>
              <w:t xml:space="preserve">When moisture content </w:t>
            </w:r>
            <w:r w:rsidR="00444E22" w:rsidRPr="00670377">
              <w:rPr>
                <w:rFonts w:ascii="Calibri" w:hAnsi="Calibri" w:cs="Calibri"/>
                <w:sz w:val="21"/>
                <w:szCs w:val="21"/>
              </w:rPr>
              <w:t xml:space="preserve">at </w:t>
            </w:r>
            <w:r w:rsidRPr="00670377">
              <w:rPr>
                <w:rFonts w:ascii="Calibri" w:hAnsi="Calibri" w:cs="Calibri"/>
                <w:sz w:val="21"/>
                <w:szCs w:val="21"/>
              </w:rPr>
              <w:t>acceptable</w:t>
            </w:r>
            <w:r w:rsidR="00444E22" w:rsidRPr="00670377">
              <w:rPr>
                <w:rFonts w:ascii="Calibri" w:hAnsi="Calibri" w:cs="Calibri"/>
                <w:sz w:val="21"/>
                <w:szCs w:val="21"/>
              </w:rPr>
              <w:t xml:space="preserve"> level</w:t>
            </w:r>
            <w:r w:rsidRPr="00670377">
              <w:rPr>
                <w:rFonts w:ascii="Calibri" w:hAnsi="Calibri" w:cs="Calibri"/>
                <w:sz w:val="21"/>
                <w:szCs w:val="21"/>
              </w:rPr>
              <w:t>, complete pre-installation inspection and works</w:t>
            </w:r>
          </w:p>
        </w:tc>
      </w:tr>
      <w:tr w:rsidR="002B0A04" w:rsidRPr="00F655CA" w:rsidTr="00CB3ED2">
        <w:trPr>
          <w:trHeight w:val="432"/>
        </w:trPr>
        <w:tc>
          <w:tcPr>
            <w:tcW w:w="964" w:type="dxa"/>
            <w:shd w:val="clear" w:color="auto" w:fill="auto"/>
            <w:vAlign w:val="center"/>
          </w:tcPr>
          <w:p w:rsidR="002B0A04" w:rsidRPr="00670377" w:rsidRDefault="002B0A04" w:rsidP="00553D61">
            <w:pPr>
              <w:pStyle w:val="ColorfulList-Accent11"/>
              <w:numPr>
                <w:ilvl w:val="0"/>
                <w:numId w:val="3"/>
              </w:numPr>
              <w:tabs>
                <w:tab w:val="left" w:pos="3969"/>
              </w:tabs>
              <w:rPr>
                <w:rFonts w:ascii="Calibri" w:hAnsi="Calibri" w:cs="Calibri"/>
                <w:sz w:val="21"/>
                <w:szCs w:val="21"/>
              </w:rPr>
            </w:pPr>
          </w:p>
        </w:tc>
        <w:tc>
          <w:tcPr>
            <w:tcW w:w="8788" w:type="dxa"/>
            <w:shd w:val="clear" w:color="auto" w:fill="auto"/>
            <w:vAlign w:val="center"/>
          </w:tcPr>
          <w:p w:rsidR="002B0A04" w:rsidRPr="00670377" w:rsidRDefault="00444E22" w:rsidP="00553D61">
            <w:pPr>
              <w:tabs>
                <w:tab w:val="left" w:pos="3969"/>
              </w:tabs>
              <w:rPr>
                <w:rFonts w:ascii="Calibri" w:hAnsi="Calibri" w:cs="Calibri"/>
                <w:sz w:val="21"/>
                <w:szCs w:val="21"/>
              </w:rPr>
            </w:pPr>
            <w:r w:rsidRPr="00670377">
              <w:rPr>
                <w:rFonts w:ascii="Calibri" w:hAnsi="Calibri" w:cs="Calibri"/>
                <w:sz w:val="21"/>
                <w:szCs w:val="21"/>
              </w:rPr>
              <w:t xml:space="preserve">Install subfloor insulation, new floors, new doors and frames, </w:t>
            </w:r>
            <w:r w:rsidR="003C4ED9" w:rsidRPr="00670377">
              <w:rPr>
                <w:rFonts w:ascii="Calibri" w:hAnsi="Calibri" w:cs="Calibri"/>
                <w:sz w:val="21"/>
                <w:szCs w:val="21"/>
              </w:rPr>
              <w:t xml:space="preserve">new oven, reuse </w:t>
            </w:r>
            <w:r w:rsidRPr="00670377">
              <w:rPr>
                <w:rFonts w:ascii="Calibri" w:hAnsi="Calibri" w:cs="Calibri"/>
                <w:sz w:val="21"/>
                <w:szCs w:val="21"/>
              </w:rPr>
              <w:t>kitchenware, bathroomware</w:t>
            </w:r>
            <w:r w:rsidR="003C4ED9" w:rsidRPr="00670377">
              <w:rPr>
                <w:rFonts w:ascii="Calibri" w:hAnsi="Calibri" w:cs="Calibri"/>
                <w:sz w:val="21"/>
                <w:szCs w:val="21"/>
              </w:rPr>
              <w:t>,</w:t>
            </w:r>
            <w:r w:rsidR="00F71339" w:rsidRPr="00670377">
              <w:rPr>
                <w:rFonts w:ascii="Calibri" w:hAnsi="Calibri" w:cs="Calibri"/>
                <w:sz w:val="21"/>
                <w:szCs w:val="21"/>
              </w:rPr>
              <w:t xml:space="preserve"> </w:t>
            </w:r>
            <w:r w:rsidRPr="00670377">
              <w:rPr>
                <w:rFonts w:ascii="Calibri" w:hAnsi="Calibri" w:cs="Calibri"/>
                <w:sz w:val="21"/>
                <w:szCs w:val="21"/>
              </w:rPr>
              <w:t>laundryware</w:t>
            </w:r>
            <w:r w:rsidR="003C4ED9" w:rsidRPr="00670377">
              <w:rPr>
                <w:rFonts w:ascii="Calibri" w:hAnsi="Calibri" w:cs="Calibri"/>
                <w:sz w:val="21"/>
                <w:szCs w:val="21"/>
              </w:rPr>
              <w:t>, and door hardware</w:t>
            </w:r>
            <w:r w:rsidR="00434C04" w:rsidRPr="00670377">
              <w:rPr>
                <w:rFonts w:ascii="Calibri" w:hAnsi="Calibri" w:cs="Calibri"/>
                <w:sz w:val="21"/>
                <w:szCs w:val="21"/>
              </w:rPr>
              <w:t>, and wall insulation where it was previously installed</w:t>
            </w:r>
          </w:p>
        </w:tc>
      </w:tr>
      <w:tr w:rsidR="002B0A04" w:rsidRPr="00F655CA" w:rsidTr="00CB3ED2">
        <w:trPr>
          <w:trHeight w:val="432"/>
        </w:trPr>
        <w:tc>
          <w:tcPr>
            <w:tcW w:w="964" w:type="dxa"/>
            <w:shd w:val="clear" w:color="auto" w:fill="auto"/>
            <w:vAlign w:val="center"/>
          </w:tcPr>
          <w:p w:rsidR="002B0A04" w:rsidRPr="00670377" w:rsidRDefault="002B0A04" w:rsidP="00553D61">
            <w:pPr>
              <w:pStyle w:val="ColorfulList-Accent11"/>
              <w:numPr>
                <w:ilvl w:val="0"/>
                <w:numId w:val="3"/>
              </w:numPr>
              <w:tabs>
                <w:tab w:val="left" w:pos="3969"/>
              </w:tabs>
              <w:rPr>
                <w:rFonts w:ascii="Calibri" w:hAnsi="Calibri" w:cs="Calibri"/>
                <w:sz w:val="21"/>
                <w:szCs w:val="21"/>
              </w:rPr>
            </w:pPr>
          </w:p>
        </w:tc>
        <w:tc>
          <w:tcPr>
            <w:tcW w:w="8788" w:type="dxa"/>
            <w:shd w:val="clear" w:color="auto" w:fill="auto"/>
            <w:vAlign w:val="center"/>
          </w:tcPr>
          <w:p w:rsidR="002B0A04" w:rsidRPr="00670377" w:rsidRDefault="00553D61" w:rsidP="00553D61">
            <w:pPr>
              <w:tabs>
                <w:tab w:val="left" w:pos="3969"/>
              </w:tabs>
              <w:rPr>
                <w:rFonts w:ascii="Calibri" w:hAnsi="Calibri" w:cs="Calibri"/>
                <w:sz w:val="21"/>
                <w:szCs w:val="21"/>
              </w:rPr>
            </w:pPr>
            <w:r w:rsidRPr="00670377">
              <w:rPr>
                <w:rFonts w:ascii="Calibri" w:hAnsi="Calibri" w:cs="Calibri"/>
                <w:sz w:val="21"/>
                <w:szCs w:val="21"/>
              </w:rPr>
              <w:t>Reconnect electricity and water</w:t>
            </w:r>
          </w:p>
        </w:tc>
      </w:tr>
      <w:tr w:rsidR="002B0A04" w:rsidRPr="00F655CA" w:rsidTr="00CB3ED2">
        <w:trPr>
          <w:trHeight w:val="432"/>
        </w:trPr>
        <w:tc>
          <w:tcPr>
            <w:tcW w:w="964" w:type="dxa"/>
            <w:shd w:val="clear" w:color="auto" w:fill="auto"/>
            <w:vAlign w:val="center"/>
          </w:tcPr>
          <w:p w:rsidR="002B0A04" w:rsidRPr="00670377" w:rsidRDefault="002B0A04" w:rsidP="00553D61">
            <w:pPr>
              <w:pStyle w:val="ColorfulList-Accent11"/>
              <w:numPr>
                <w:ilvl w:val="0"/>
                <w:numId w:val="3"/>
              </w:numPr>
              <w:tabs>
                <w:tab w:val="left" w:pos="3969"/>
              </w:tabs>
              <w:rPr>
                <w:rFonts w:ascii="Calibri" w:hAnsi="Calibri" w:cs="Calibri"/>
                <w:sz w:val="21"/>
                <w:szCs w:val="21"/>
              </w:rPr>
            </w:pPr>
          </w:p>
        </w:tc>
        <w:tc>
          <w:tcPr>
            <w:tcW w:w="8788" w:type="dxa"/>
            <w:shd w:val="clear" w:color="auto" w:fill="auto"/>
            <w:vAlign w:val="center"/>
          </w:tcPr>
          <w:p w:rsidR="002B0A04" w:rsidRPr="00670377" w:rsidRDefault="00444E22" w:rsidP="00553D61">
            <w:pPr>
              <w:tabs>
                <w:tab w:val="left" w:pos="3969"/>
              </w:tabs>
              <w:rPr>
                <w:rFonts w:ascii="Calibri" w:hAnsi="Calibri" w:cs="Calibri"/>
                <w:sz w:val="21"/>
                <w:szCs w:val="21"/>
              </w:rPr>
            </w:pPr>
            <w:r w:rsidRPr="00670377">
              <w:rPr>
                <w:rFonts w:ascii="Calibri" w:hAnsi="Calibri" w:cs="Calibri"/>
                <w:sz w:val="21"/>
                <w:szCs w:val="21"/>
              </w:rPr>
              <w:t>Plastering and sealing work</w:t>
            </w:r>
            <w:r w:rsidR="003C4ED9" w:rsidRPr="00670377">
              <w:rPr>
                <w:rFonts w:ascii="Calibri" w:hAnsi="Calibri" w:cs="Calibri"/>
                <w:sz w:val="21"/>
                <w:szCs w:val="21"/>
              </w:rPr>
              <w:t xml:space="preserve"> in wet areas (bathroom, toilet, laundry, kitchen</w:t>
            </w:r>
            <w:r w:rsidR="001930F1" w:rsidRPr="00670377">
              <w:rPr>
                <w:rFonts w:ascii="Calibri" w:hAnsi="Calibri" w:cs="Calibri"/>
                <w:sz w:val="21"/>
                <w:szCs w:val="21"/>
              </w:rPr>
              <w:t>)</w:t>
            </w:r>
          </w:p>
        </w:tc>
      </w:tr>
      <w:tr w:rsidR="00444E22" w:rsidRPr="00F655CA" w:rsidTr="00CB3ED2">
        <w:trPr>
          <w:trHeight w:val="432"/>
        </w:trPr>
        <w:tc>
          <w:tcPr>
            <w:tcW w:w="964" w:type="dxa"/>
            <w:shd w:val="clear" w:color="auto" w:fill="auto"/>
            <w:vAlign w:val="center"/>
          </w:tcPr>
          <w:p w:rsidR="00444E22" w:rsidRPr="00670377" w:rsidRDefault="00444E22" w:rsidP="00553D61">
            <w:pPr>
              <w:pStyle w:val="ColorfulList-Accent11"/>
              <w:numPr>
                <w:ilvl w:val="0"/>
                <w:numId w:val="3"/>
              </w:numPr>
              <w:tabs>
                <w:tab w:val="left" w:pos="3969"/>
              </w:tabs>
              <w:rPr>
                <w:rFonts w:ascii="Calibri" w:hAnsi="Calibri" w:cs="Calibri"/>
                <w:sz w:val="21"/>
                <w:szCs w:val="21"/>
              </w:rPr>
            </w:pPr>
          </w:p>
        </w:tc>
        <w:tc>
          <w:tcPr>
            <w:tcW w:w="8788" w:type="dxa"/>
            <w:shd w:val="clear" w:color="auto" w:fill="auto"/>
            <w:vAlign w:val="center"/>
          </w:tcPr>
          <w:p w:rsidR="00444E22" w:rsidRPr="00670377" w:rsidRDefault="00444E22" w:rsidP="00553D61">
            <w:pPr>
              <w:tabs>
                <w:tab w:val="left" w:pos="3969"/>
              </w:tabs>
              <w:rPr>
                <w:rFonts w:ascii="Calibri" w:hAnsi="Calibri" w:cs="Calibri"/>
                <w:sz w:val="21"/>
                <w:szCs w:val="21"/>
              </w:rPr>
            </w:pPr>
            <w:r w:rsidRPr="00670377">
              <w:rPr>
                <w:rFonts w:ascii="Calibri" w:hAnsi="Calibri" w:cs="Calibri"/>
                <w:sz w:val="21"/>
                <w:szCs w:val="21"/>
              </w:rPr>
              <w:t>Final inspection and issue</w:t>
            </w:r>
            <w:r w:rsidR="00553D61" w:rsidRPr="00670377">
              <w:rPr>
                <w:rFonts w:ascii="Calibri" w:hAnsi="Calibri" w:cs="Calibri"/>
                <w:sz w:val="21"/>
                <w:szCs w:val="21"/>
              </w:rPr>
              <w:t xml:space="preserve"> of Code Compliance Certificate</w:t>
            </w:r>
          </w:p>
        </w:tc>
      </w:tr>
    </w:tbl>
    <w:p w:rsidR="00EC07B6" w:rsidRPr="00670377" w:rsidRDefault="00EC07B6" w:rsidP="001930F1">
      <w:pPr>
        <w:tabs>
          <w:tab w:val="left" w:pos="3969"/>
        </w:tabs>
        <w:spacing w:line="360" w:lineRule="auto"/>
        <w:rPr>
          <w:rFonts w:ascii="Calibri" w:hAnsi="Calibri" w:cs="Calibri"/>
          <w:b/>
          <w:sz w:val="21"/>
          <w:szCs w:val="21"/>
        </w:rPr>
      </w:pPr>
    </w:p>
    <w:sectPr w:rsidR="00EC07B6" w:rsidRPr="00670377" w:rsidSect="00687298">
      <w:headerReference w:type="default" r:id="rId9"/>
      <w:footerReference w:type="default" r:id="rId10"/>
      <w:headerReference w:type="first" r:id="rId11"/>
      <w:footerReference w:type="first" r:id="rId12"/>
      <w:pgSz w:w="11899" w:h="16838"/>
      <w:pgMar w:top="1134" w:right="1134" w:bottom="1134" w:left="1134" w:header="720" w:footer="851"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111" w:rsidRDefault="00964111">
      <w:r>
        <w:separator/>
      </w:r>
    </w:p>
  </w:endnote>
  <w:endnote w:type="continuationSeparator" w:id="0">
    <w:p w:rsidR="00964111" w:rsidRDefault="0096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5D" w:rsidRPr="00EC07B6" w:rsidRDefault="002E715D" w:rsidP="00E006BF">
    <w:pPr>
      <w:pStyle w:val="Footer"/>
      <w:jc w:val="right"/>
      <w:rPr>
        <w:rFonts w:cs="Arial"/>
        <w:sz w:val="14"/>
      </w:rPr>
    </w:pPr>
    <w:r>
      <w:rPr>
        <w:noProof/>
        <w:lang w:val="en-NZ" w:eastAsia="en-NZ"/>
      </w:rPr>
      <mc:AlternateContent>
        <mc:Choice Requires="wps">
          <w:drawing>
            <wp:anchor distT="0" distB="0" distL="114300" distR="114300" simplePos="0" relativeHeight="251657216" behindDoc="0" locked="0" layoutInCell="1" allowOverlap="1" wp14:anchorId="4C6E789A" wp14:editId="451580C4">
              <wp:simplePos x="0" y="0"/>
              <wp:positionH relativeFrom="column">
                <wp:posOffset>5853430</wp:posOffset>
              </wp:positionH>
              <wp:positionV relativeFrom="paragraph">
                <wp:posOffset>-87630</wp:posOffset>
              </wp:positionV>
              <wp:extent cx="746125" cy="33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33375"/>
                      </a:xfrm>
                      <a:prstGeom prst="rect">
                        <a:avLst/>
                      </a:prstGeom>
                      <a:noFill/>
                      <a:ln w="9525">
                        <a:noFill/>
                        <a:miter lim="800000"/>
                        <a:headEnd/>
                        <a:tailEnd/>
                      </a:ln>
                    </wps:spPr>
                    <wps:txbx>
                      <w:txbxContent>
                        <w:p w:rsidR="002E715D" w:rsidRPr="00670377" w:rsidRDefault="002E715D" w:rsidP="00987970">
                          <w:pPr>
                            <w:jc w:val="right"/>
                            <w:rPr>
                              <w:color w:val="808080"/>
                            </w:rPr>
                          </w:pPr>
                          <w:r w:rsidRPr="00670377">
                            <w:rPr>
                              <w:color w:val="808080"/>
                            </w:rPr>
                            <w:fldChar w:fldCharType="begin"/>
                          </w:r>
                          <w:r w:rsidRPr="00670377">
                            <w:rPr>
                              <w:color w:val="808080"/>
                            </w:rPr>
                            <w:instrText xml:space="preserve"> PAGE </w:instrText>
                          </w:r>
                          <w:r w:rsidRPr="00670377">
                            <w:rPr>
                              <w:color w:val="808080"/>
                            </w:rPr>
                            <w:fldChar w:fldCharType="separate"/>
                          </w:r>
                          <w:r w:rsidR="007C7C90">
                            <w:rPr>
                              <w:noProof/>
                              <w:color w:val="808080"/>
                            </w:rPr>
                            <w:t>7</w:t>
                          </w:r>
                          <w:r w:rsidRPr="00670377">
                            <w:rPr>
                              <w:color w:val="808080"/>
                            </w:rPr>
                            <w:fldChar w:fldCharType="end"/>
                          </w:r>
                          <w:r w:rsidRPr="00670377">
                            <w:rPr>
                              <w:color w:val="808080"/>
                            </w:rPr>
                            <w:t xml:space="preserve"> of </w:t>
                          </w:r>
                          <w:r w:rsidRPr="00670377">
                            <w:rPr>
                              <w:color w:val="808080"/>
                            </w:rPr>
                            <w:fldChar w:fldCharType="begin"/>
                          </w:r>
                          <w:r w:rsidRPr="00670377">
                            <w:rPr>
                              <w:color w:val="808080"/>
                            </w:rPr>
                            <w:instrText xml:space="preserve"> NUMPAGES  </w:instrText>
                          </w:r>
                          <w:r w:rsidRPr="00670377">
                            <w:rPr>
                              <w:color w:val="808080"/>
                            </w:rPr>
                            <w:fldChar w:fldCharType="separate"/>
                          </w:r>
                          <w:ins w:id="1" w:author="Julian Reweti" w:date="2018-02-23T11:58:00Z">
                            <w:r w:rsidR="007C7C90">
                              <w:rPr>
                                <w:noProof/>
                                <w:color w:val="808080"/>
                              </w:rPr>
                              <w:t>7</w:t>
                            </w:r>
                          </w:ins>
                          <w:ins w:id="2" w:author="Jeff Farrell" w:date="2017-05-10T14:57:00Z">
                            <w:del w:id="3" w:author="Julian Reweti" w:date="2018-02-23T11:58:00Z">
                              <w:r w:rsidR="009C5CE1" w:rsidDel="007C7C90">
                                <w:rPr>
                                  <w:noProof/>
                                  <w:color w:val="808080"/>
                                </w:rPr>
                                <w:delText>7</w:delText>
                              </w:r>
                            </w:del>
                          </w:ins>
                          <w:del w:id="4" w:author="Julian Reweti" w:date="2018-02-23T11:58:00Z">
                            <w:r w:rsidR="009C5CE1" w:rsidDel="007C7C90">
                              <w:rPr>
                                <w:noProof/>
                                <w:color w:val="808080"/>
                              </w:rPr>
                              <w:delText>7</w:delText>
                            </w:r>
                          </w:del>
                          <w:r w:rsidRPr="00670377">
                            <w:rPr>
                              <w:color w:val="80808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E789A" id="_x0000_t202" coordsize="21600,21600" o:spt="202" path="m,l,21600r21600,l21600,xe">
              <v:stroke joinstyle="miter"/>
              <v:path gradientshapeok="t" o:connecttype="rect"/>
            </v:shapetype>
            <v:shape id="Text Box 2" o:spid="_x0000_s1026" type="#_x0000_t202" style="position:absolute;left:0;text-align:left;margin-left:460.9pt;margin-top:-6.9pt;width:58.7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" filled="f" stroked="f">
              <v:textbox>
                <w:txbxContent>
                  <w:p w:rsidR="002E715D" w:rsidRPr="00670377" w:rsidRDefault="002E715D" w:rsidP="00987970">
                    <w:pPr>
                      <w:jc w:val="right"/>
                      <w:rPr>
                        <w:color w:val="808080"/>
                      </w:rPr>
                    </w:pPr>
                    <w:r w:rsidRPr="00670377">
                      <w:rPr>
                        <w:color w:val="808080"/>
                      </w:rPr>
                      <w:fldChar w:fldCharType="begin"/>
                    </w:r>
                    <w:r w:rsidRPr="00670377">
                      <w:rPr>
                        <w:color w:val="808080"/>
                      </w:rPr>
                      <w:instrText xml:space="preserve"> PAGE </w:instrText>
                    </w:r>
                    <w:r w:rsidRPr="00670377">
                      <w:rPr>
                        <w:color w:val="808080"/>
                      </w:rPr>
                      <w:fldChar w:fldCharType="separate"/>
                    </w:r>
                    <w:r w:rsidR="007C7C90">
                      <w:rPr>
                        <w:noProof/>
                        <w:color w:val="808080"/>
                      </w:rPr>
                      <w:t>7</w:t>
                    </w:r>
                    <w:r w:rsidRPr="00670377">
                      <w:rPr>
                        <w:color w:val="808080"/>
                      </w:rPr>
                      <w:fldChar w:fldCharType="end"/>
                    </w:r>
                    <w:r w:rsidRPr="00670377">
                      <w:rPr>
                        <w:color w:val="808080"/>
                      </w:rPr>
                      <w:t xml:space="preserve"> of </w:t>
                    </w:r>
                    <w:r w:rsidRPr="00670377">
                      <w:rPr>
                        <w:color w:val="808080"/>
                      </w:rPr>
                      <w:fldChar w:fldCharType="begin"/>
                    </w:r>
                    <w:r w:rsidRPr="00670377">
                      <w:rPr>
                        <w:color w:val="808080"/>
                      </w:rPr>
                      <w:instrText xml:space="preserve"> NUMPAGES  </w:instrText>
                    </w:r>
                    <w:r w:rsidRPr="00670377">
                      <w:rPr>
                        <w:color w:val="808080"/>
                      </w:rPr>
                      <w:fldChar w:fldCharType="separate"/>
                    </w:r>
                    <w:ins w:id="5" w:author="Julian Reweti" w:date="2018-02-23T11:58:00Z">
                      <w:r w:rsidR="007C7C90">
                        <w:rPr>
                          <w:noProof/>
                          <w:color w:val="808080"/>
                        </w:rPr>
                        <w:t>7</w:t>
                      </w:r>
                    </w:ins>
                    <w:ins w:id="6" w:author="Jeff Farrell" w:date="2017-05-10T14:57:00Z">
                      <w:del w:id="7" w:author="Julian Reweti" w:date="2018-02-23T11:58:00Z">
                        <w:r w:rsidR="009C5CE1" w:rsidDel="007C7C90">
                          <w:rPr>
                            <w:noProof/>
                            <w:color w:val="808080"/>
                          </w:rPr>
                          <w:delText>7</w:delText>
                        </w:r>
                      </w:del>
                    </w:ins>
                    <w:del w:id="8" w:author="Julian Reweti" w:date="2018-02-23T11:58:00Z">
                      <w:r w:rsidR="009C5CE1" w:rsidDel="007C7C90">
                        <w:rPr>
                          <w:noProof/>
                          <w:color w:val="808080"/>
                        </w:rPr>
                        <w:delText>7</w:delText>
                      </w:r>
                    </w:del>
                    <w:r w:rsidRPr="00670377">
                      <w:rPr>
                        <w:color w:val="808080"/>
                      </w:rPr>
                      <w:fldChar w:fldCharType="end"/>
                    </w:r>
                  </w:p>
                </w:txbxContent>
              </v:textbox>
            </v:shape>
          </w:pict>
        </mc:Fallback>
      </mc:AlternateContent>
    </w:r>
    <w:r>
      <w:rPr>
        <w:noProof/>
        <w:lang w:val="en-NZ" w:eastAsia="en-NZ"/>
      </w:rPr>
      <mc:AlternateContent>
        <mc:Choice Requires="wps">
          <w:drawing>
            <wp:anchor distT="0" distB="0" distL="114300" distR="114300" simplePos="0" relativeHeight="251658240" behindDoc="0" locked="1" layoutInCell="1" allowOverlap="0" wp14:anchorId="64F9AA5B" wp14:editId="59094604">
              <wp:simplePos x="0" y="0"/>
              <wp:positionH relativeFrom="page">
                <wp:posOffset>4758055</wp:posOffset>
              </wp:positionH>
              <wp:positionV relativeFrom="page">
                <wp:posOffset>7305675</wp:posOffset>
              </wp:positionV>
              <wp:extent cx="4838065" cy="2374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38065" cy="237490"/>
                      </a:xfrm>
                      <a:prstGeom prst="rect">
                        <a:avLst/>
                      </a:prstGeom>
                      <a:noFill/>
                      <a:ln w="9525">
                        <a:noFill/>
                        <a:miter lim="800000"/>
                        <a:headEnd/>
                        <a:tailEnd/>
                      </a:ln>
                    </wps:spPr>
                    <wps:txbx>
                      <w:txbxContent>
                        <w:p w:rsidR="002E715D" w:rsidRPr="00670377" w:rsidRDefault="002E715D" w:rsidP="00987970">
                          <w:pPr>
                            <w:rPr>
                              <w:rFonts w:ascii="Calibri" w:hAnsi="Calibri" w:cs="Calibri"/>
                              <w:color w:val="A6A6A6"/>
                              <w:sz w:val="16"/>
                              <w:szCs w:val="16"/>
                            </w:rPr>
                          </w:pPr>
                          <w:r w:rsidRPr="00670377">
                            <w:rPr>
                              <w:rFonts w:ascii="Calibri" w:hAnsi="Calibri" w:cs="Calibri"/>
                              <w:color w:val="A6A6A6"/>
                              <w:sz w:val="16"/>
                              <w:szCs w:val="16"/>
                            </w:rPr>
                            <w:t xml:space="preserve">31645200:636792   -  MAY 2017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F9AA5B" id="Text Box 4" o:spid="_x0000_s1027" type="#_x0000_t202" style="position:absolute;left:0;text-align:left;margin-left:374.65pt;margin-top:575.25pt;width:380.95pt;height:18.7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" o:allowoverlap="f" filled="f" stroked="f">
              <v:textbox>
                <w:txbxContent>
                  <w:p w:rsidR="002E715D" w:rsidRPr="00670377" w:rsidRDefault="002E715D" w:rsidP="00987970">
                    <w:pPr>
                      <w:rPr>
                        <w:rFonts w:ascii="Calibri" w:hAnsi="Calibri" w:cs="Calibri"/>
                        <w:color w:val="A6A6A6"/>
                        <w:sz w:val="16"/>
                        <w:szCs w:val="16"/>
                      </w:rPr>
                    </w:pPr>
                    <w:r w:rsidRPr="00670377">
                      <w:rPr>
                        <w:rFonts w:ascii="Calibri" w:hAnsi="Calibri" w:cs="Calibri"/>
                        <w:color w:val="A6A6A6"/>
                        <w:sz w:val="16"/>
                        <w:szCs w:val="16"/>
                      </w:rPr>
                      <w:t xml:space="preserve">31645200:636792   -  MAY 2017 </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5D" w:rsidRPr="00E006BF" w:rsidRDefault="002E715D" w:rsidP="00E006BF">
    <w:pPr>
      <w:jc w:val="right"/>
      <w:rPr>
        <w:rFonts w:cs="Arial"/>
        <w:sz w:val="14"/>
      </w:rPr>
    </w:pPr>
    <w:r>
      <w:rPr>
        <w:noProof/>
        <w:lang w:val="en-NZ" w:eastAsia="en-NZ"/>
      </w:rPr>
      <mc:AlternateContent>
        <mc:Choice Requires="wps">
          <w:drawing>
            <wp:anchor distT="0" distB="0" distL="114300" distR="114300" simplePos="0" relativeHeight="251655168" behindDoc="0" locked="0" layoutInCell="1" allowOverlap="1" wp14:anchorId="2562E95B" wp14:editId="5E9F1E86">
              <wp:simplePos x="0" y="0"/>
              <wp:positionH relativeFrom="column">
                <wp:posOffset>5805170</wp:posOffset>
              </wp:positionH>
              <wp:positionV relativeFrom="paragraph">
                <wp:posOffset>130175</wp:posOffset>
              </wp:positionV>
              <wp:extent cx="746125"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33375"/>
                      </a:xfrm>
                      <a:prstGeom prst="rect">
                        <a:avLst/>
                      </a:prstGeom>
                      <a:noFill/>
                      <a:ln w="9525">
                        <a:noFill/>
                        <a:miter lim="800000"/>
                        <a:headEnd/>
                        <a:tailEnd/>
                      </a:ln>
                    </wps:spPr>
                    <wps:txbx>
                      <w:txbxContent>
                        <w:p w:rsidR="002E715D" w:rsidRPr="00670377" w:rsidRDefault="002E715D" w:rsidP="00987970">
                          <w:pPr>
                            <w:jc w:val="right"/>
                            <w:rPr>
                              <w:color w:val="808080"/>
                            </w:rPr>
                          </w:pPr>
                          <w:r w:rsidRPr="00670377">
                            <w:rPr>
                              <w:color w:val="808080"/>
                            </w:rPr>
                            <w:fldChar w:fldCharType="begin"/>
                          </w:r>
                          <w:r w:rsidRPr="00670377">
                            <w:rPr>
                              <w:color w:val="808080"/>
                            </w:rPr>
                            <w:instrText xml:space="preserve"> PAGE </w:instrText>
                          </w:r>
                          <w:r w:rsidRPr="00670377">
                            <w:rPr>
                              <w:color w:val="808080"/>
                            </w:rPr>
                            <w:fldChar w:fldCharType="separate"/>
                          </w:r>
                          <w:r w:rsidR="007C7C90">
                            <w:rPr>
                              <w:noProof/>
                              <w:color w:val="808080"/>
                            </w:rPr>
                            <w:t>1</w:t>
                          </w:r>
                          <w:r w:rsidRPr="00670377">
                            <w:rPr>
                              <w:color w:val="808080"/>
                            </w:rPr>
                            <w:fldChar w:fldCharType="end"/>
                          </w:r>
                          <w:r w:rsidRPr="00670377">
                            <w:rPr>
                              <w:color w:val="808080"/>
                            </w:rPr>
                            <w:t xml:space="preserve"> of </w:t>
                          </w:r>
                          <w:r w:rsidRPr="00670377">
                            <w:rPr>
                              <w:color w:val="808080"/>
                            </w:rPr>
                            <w:fldChar w:fldCharType="begin"/>
                          </w:r>
                          <w:r w:rsidRPr="00670377">
                            <w:rPr>
                              <w:color w:val="808080"/>
                            </w:rPr>
                            <w:instrText xml:space="preserve"> NUMPAGES  </w:instrText>
                          </w:r>
                          <w:r w:rsidRPr="00670377">
                            <w:rPr>
                              <w:color w:val="808080"/>
                            </w:rPr>
                            <w:fldChar w:fldCharType="separate"/>
                          </w:r>
                          <w:ins w:id="9" w:author="Julian Reweti" w:date="2018-02-23T11:58:00Z">
                            <w:r w:rsidR="007C7C90">
                              <w:rPr>
                                <w:noProof/>
                                <w:color w:val="808080"/>
                              </w:rPr>
                              <w:t>7</w:t>
                            </w:r>
                          </w:ins>
                          <w:ins w:id="10" w:author="Jeff Farrell" w:date="2017-05-10T14:57:00Z">
                            <w:del w:id="11" w:author="Julian Reweti" w:date="2018-02-23T11:58:00Z">
                              <w:r w:rsidR="009C5CE1" w:rsidDel="007C7C90">
                                <w:rPr>
                                  <w:noProof/>
                                  <w:color w:val="808080"/>
                                </w:rPr>
                                <w:delText>7</w:delText>
                              </w:r>
                            </w:del>
                          </w:ins>
                          <w:del w:id="12" w:author="Julian Reweti" w:date="2018-02-23T11:58:00Z">
                            <w:r w:rsidR="00AD57AA" w:rsidDel="007C7C90">
                              <w:rPr>
                                <w:noProof/>
                                <w:color w:val="808080"/>
                              </w:rPr>
                              <w:delText>1</w:delText>
                            </w:r>
                          </w:del>
                          <w:r w:rsidRPr="00670377">
                            <w:rPr>
                              <w:color w:val="80808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2E95B" id="_x0000_t202" coordsize="21600,21600" o:spt="202" path="m,l,21600r21600,l21600,xe">
              <v:stroke joinstyle="miter"/>
              <v:path gradientshapeok="t" o:connecttype="rect"/>
            </v:shapetype>
            <v:shape id="_x0000_s1028" type="#_x0000_t202" style="position:absolute;left:0;text-align:left;margin-left:457.1pt;margin-top:10.25pt;width:58.7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" filled="f" stroked="f">
              <v:textbox>
                <w:txbxContent>
                  <w:p w:rsidR="002E715D" w:rsidRPr="00670377" w:rsidRDefault="002E715D" w:rsidP="00987970">
                    <w:pPr>
                      <w:jc w:val="right"/>
                      <w:rPr>
                        <w:color w:val="808080"/>
                      </w:rPr>
                    </w:pPr>
                    <w:r w:rsidRPr="00670377">
                      <w:rPr>
                        <w:color w:val="808080"/>
                      </w:rPr>
                      <w:fldChar w:fldCharType="begin"/>
                    </w:r>
                    <w:r w:rsidRPr="00670377">
                      <w:rPr>
                        <w:color w:val="808080"/>
                      </w:rPr>
                      <w:instrText xml:space="preserve"> PAGE </w:instrText>
                    </w:r>
                    <w:r w:rsidRPr="00670377">
                      <w:rPr>
                        <w:color w:val="808080"/>
                      </w:rPr>
                      <w:fldChar w:fldCharType="separate"/>
                    </w:r>
                    <w:r w:rsidR="007C7C90">
                      <w:rPr>
                        <w:noProof/>
                        <w:color w:val="808080"/>
                      </w:rPr>
                      <w:t>1</w:t>
                    </w:r>
                    <w:r w:rsidRPr="00670377">
                      <w:rPr>
                        <w:color w:val="808080"/>
                      </w:rPr>
                      <w:fldChar w:fldCharType="end"/>
                    </w:r>
                    <w:r w:rsidRPr="00670377">
                      <w:rPr>
                        <w:color w:val="808080"/>
                      </w:rPr>
                      <w:t xml:space="preserve"> of </w:t>
                    </w:r>
                    <w:r w:rsidRPr="00670377">
                      <w:rPr>
                        <w:color w:val="808080"/>
                      </w:rPr>
                      <w:fldChar w:fldCharType="begin"/>
                    </w:r>
                    <w:r w:rsidRPr="00670377">
                      <w:rPr>
                        <w:color w:val="808080"/>
                      </w:rPr>
                      <w:instrText xml:space="preserve"> NUMPAGES  </w:instrText>
                    </w:r>
                    <w:r w:rsidRPr="00670377">
                      <w:rPr>
                        <w:color w:val="808080"/>
                      </w:rPr>
                      <w:fldChar w:fldCharType="separate"/>
                    </w:r>
                    <w:ins w:id="13" w:author="Julian Reweti" w:date="2018-02-23T11:58:00Z">
                      <w:r w:rsidR="007C7C90">
                        <w:rPr>
                          <w:noProof/>
                          <w:color w:val="808080"/>
                        </w:rPr>
                        <w:t>7</w:t>
                      </w:r>
                    </w:ins>
                    <w:ins w:id="14" w:author="Jeff Farrell" w:date="2017-05-10T14:57:00Z">
                      <w:del w:id="15" w:author="Julian Reweti" w:date="2018-02-23T11:58:00Z">
                        <w:r w:rsidR="009C5CE1" w:rsidDel="007C7C90">
                          <w:rPr>
                            <w:noProof/>
                            <w:color w:val="808080"/>
                          </w:rPr>
                          <w:delText>7</w:delText>
                        </w:r>
                      </w:del>
                    </w:ins>
                    <w:del w:id="16" w:author="Julian Reweti" w:date="2018-02-23T11:58:00Z">
                      <w:r w:rsidR="00AD57AA" w:rsidDel="007C7C90">
                        <w:rPr>
                          <w:noProof/>
                          <w:color w:val="808080"/>
                        </w:rPr>
                        <w:delText>1</w:delText>
                      </w:r>
                    </w:del>
                    <w:r w:rsidRPr="00670377">
                      <w:rPr>
                        <w:color w:val="808080"/>
                      </w:rPr>
                      <w:fldChar w:fldCharType="end"/>
                    </w:r>
                  </w:p>
                </w:txbxContent>
              </v:textbox>
            </v:shape>
          </w:pict>
        </mc:Fallback>
      </mc:AlternateContent>
    </w:r>
    <w:r>
      <w:rPr>
        <w:noProof/>
        <w:lang w:val="en-NZ" w:eastAsia="en-NZ"/>
      </w:rPr>
      <mc:AlternateContent>
        <mc:Choice Requires="wps">
          <w:drawing>
            <wp:anchor distT="0" distB="0" distL="114300" distR="114300" simplePos="0" relativeHeight="251656192" behindDoc="0" locked="1" layoutInCell="1" allowOverlap="0" wp14:anchorId="1962EC0D" wp14:editId="03065B62">
              <wp:simplePos x="0" y="0"/>
              <wp:positionH relativeFrom="page">
                <wp:posOffset>4710430</wp:posOffset>
              </wp:positionH>
              <wp:positionV relativeFrom="page">
                <wp:posOffset>7524750</wp:posOffset>
              </wp:positionV>
              <wp:extent cx="4838065" cy="2374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38065" cy="237490"/>
                      </a:xfrm>
                      <a:prstGeom prst="rect">
                        <a:avLst/>
                      </a:prstGeom>
                      <a:noFill/>
                      <a:ln w="9525">
                        <a:noFill/>
                        <a:miter lim="800000"/>
                        <a:headEnd/>
                        <a:tailEnd/>
                      </a:ln>
                    </wps:spPr>
                    <wps:txbx>
                      <w:txbxContent>
                        <w:p w:rsidR="002E715D" w:rsidRPr="00670377" w:rsidRDefault="002E715D" w:rsidP="00987970">
                          <w:pPr>
                            <w:rPr>
                              <w:rFonts w:ascii="Calibri" w:hAnsi="Calibri" w:cs="Calibri"/>
                              <w:color w:val="808080"/>
                              <w:sz w:val="16"/>
                              <w:szCs w:val="16"/>
                            </w:rPr>
                          </w:pPr>
                          <w:r w:rsidRPr="00670377">
                            <w:rPr>
                              <w:rFonts w:ascii="Calibri" w:hAnsi="Calibri" w:cs="Calibri"/>
                              <w:color w:val="808080"/>
                              <w:sz w:val="16"/>
                              <w:szCs w:val="16"/>
                            </w:rPr>
                            <w:t>31645200:636792 MAY 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62EC0D" id="Text Box 1" o:spid="_x0000_s1029" type="#_x0000_t202" style="position:absolute;left:0;text-align:left;margin-left:370.9pt;margin-top:592.5pt;width:380.95pt;height:18.7pt;rotation:-9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" o:allowoverlap="f" filled="f" stroked="f">
              <v:textbox>
                <w:txbxContent>
                  <w:p w:rsidR="002E715D" w:rsidRPr="00670377" w:rsidRDefault="002E715D" w:rsidP="00987970">
                    <w:pPr>
                      <w:rPr>
                        <w:rFonts w:ascii="Calibri" w:hAnsi="Calibri" w:cs="Calibri"/>
                        <w:color w:val="808080"/>
                        <w:sz w:val="16"/>
                        <w:szCs w:val="16"/>
                      </w:rPr>
                    </w:pPr>
                    <w:r w:rsidRPr="00670377">
                      <w:rPr>
                        <w:rFonts w:ascii="Calibri" w:hAnsi="Calibri" w:cs="Calibri"/>
                        <w:color w:val="808080"/>
                        <w:sz w:val="16"/>
                        <w:szCs w:val="16"/>
                      </w:rPr>
                      <w:t>31645200:636792 MAY 2017</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111" w:rsidRDefault="00964111">
      <w:r>
        <w:separator/>
      </w:r>
    </w:p>
  </w:footnote>
  <w:footnote w:type="continuationSeparator" w:id="0">
    <w:p w:rsidR="00964111" w:rsidRDefault="009641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5D" w:rsidRDefault="002E715D">
    <w:pPr>
      <w:pStyle w:val="Header"/>
    </w:pPr>
    <w:r>
      <w:rPr>
        <w:noProof/>
        <w:lang w:val="en-NZ" w:eastAsia="en-NZ"/>
      </w:rPr>
      <w:drawing>
        <wp:anchor distT="0" distB="0" distL="114300" distR="114300" simplePos="0" relativeHeight="251660288" behindDoc="1" locked="0" layoutInCell="1" allowOverlap="1" wp14:anchorId="5D2C838E" wp14:editId="0FBFCED5">
          <wp:simplePos x="0" y="0"/>
          <wp:positionH relativeFrom="column">
            <wp:posOffset>-525145</wp:posOffset>
          </wp:positionH>
          <wp:positionV relativeFrom="paragraph">
            <wp:posOffset>-247015</wp:posOffset>
          </wp:positionV>
          <wp:extent cx="7205345" cy="1115695"/>
          <wp:effectExtent l="0" t="0" r="0" b="8255"/>
          <wp:wrapTight wrapText="bothSides">
            <wp:wrapPolygon edited="0">
              <wp:start x="0" y="0"/>
              <wp:lineTo x="0" y="21391"/>
              <wp:lineTo x="21530" y="21391"/>
              <wp:lineTo x="215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534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5D" w:rsidRDefault="002E715D" w:rsidP="00F70E0C">
    <w:r>
      <w:rPr>
        <w:noProof/>
        <w:lang w:val="en-NZ" w:eastAsia="en-NZ"/>
      </w:rPr>
      <w:drawing>
        <wp:anchor distT="0" distB="0" distL="114300" distR="114300" simplePos="0" relativeHeight="251659264" behindDoc="1" locked="0" layoutInCell="1" allowOverlap="1" wp14:anchorId="53CFE2F1" wp14:editId="69420912">
          <wp:simplePos x="0" y="0"/>
          <wp:positionH relativeFrom="column">
            <wp:posOffset>-530860</wp:posOffset>
          </wp:positionH>
          <wp:positionV relativeFrom="paragraph">
            <wp:posOffset>-266065</wp:posOffset>
          </wp:positionV>
          <wp:extent cx="7205345" cy="1115695"/>
          <wp:effectExtent l="0" t="0" r="0" b="8255"/>
          <wp:wrapTight wrapText="bothSides">
            <wp:wrapPolygon edited="0">
              <wp:start x="0" y="0"/>
              <wp:lineTo x="0" y="21391"/>
              <wp:lineTo x="21530" y="21391"/>
              <wp:lineTo x="21530"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534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E6C5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5FAEFB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DC74FD"/>
    <w:multiLevelType w:val="hybridMultilevel"/>
    <w:tmpl w:val="CBA28FB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F3D2804"/>
    <w:multiLevelType w:val="hybridMultilevel"/>
    <w:tmpl w:val="DB48ECC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88C0311"/>
    <w:multiLevelType w:val="hybridMultilevel"/>
    <w:tmpl w:val="C2FCD6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A412017"/>
    <w:multiLevelType w:val="hybridMultilevel"/>
    <w:tmpl w:val="7892E226"/>
    <w:lvl w:ilvl="0" w:tplc="67B87AD6">
      <w:start w:val="1"/>
      <w:numFmt w:val="lowerLetter"/>
      <w:pStyle w:val="Letter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5"/>
    <w:lvlOverride w:ilvl="0">
      <w:startOverride w:val="1"/>
    </w:lvlOverride>
  </w:num>
  <w:num w:numId="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n Reweti">
    <w15:presenceInfo w15:providerId="AD" w15:userId="S-1-5-21-2946885236-243789891-1878128875-12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61"/>
    <w:rsid w:val="0000508F"/>
    <w:rsid w:val="00013022"/>
    <w:rsid w:val="0005036C"/>
    <w:rsid w:val="00066217"/>
    <w:rsid w:val="000A6738"/>
    <w:rsid w:val="000B3CDE"/>
    <w:rsid w:val="000C2AFA"/>
    <w:rsid w:val="000E4B67"/>
    <w:rsid w:val="00110FA0"/>
    <w:rsid w:val="001269A0"/>
    <w:rsid w:val="001319E5"/>
    <w:rsid w:val="00157816"/>
    <w:rsid w:val="00162177"/>
    <w:rsid w:val="001930F1"/>
    <w:rsid w:val="001A7FA5"/>
    <w:rsid w:val="001B3C27"/>
    <w:rsid w:val="001F724E"/>
    <w:rsid w:val="00244227"/>
    <w:rsid w:val="00254A02"/>
    <w:rsid w:val="002572D9"/>
    <w:rsid w:val="002613D4"/>
    <w:rsid w:val="0028592A"/>
    <w:rsid w:val="002B0A04"/>
    <w:rsid w:val="002C17CC"/>
    <w:rsid w:val="002C6F21"/>
    <w:rsid w:val="002E1E15"/>
    <w:rsid w:val="002E715D"/>
    <w:rsid w:val="002F2273"/>
    <w:rsid w:val="00312142"/>
    <w:rsid w:val="00325D11"/>
    <w:rsid w:val="00344976"/>
    <w:rsid w:val="00385494"/>
    <w:rsid w:val="003A4BC7"/>
    <w:rsid w:val="003B7C7D"/>
    <w:rsid w:val="003C4ED9"/>
    <w:rsid w:val="003C712A"/>
    <w:rsid w:val="003E7460"/>
    <w:rsid w:val="003F1D1F"/>
    <w:rsid w:val="004039F2"/>
    <w:rsid w:val="004115D9"/>
    <w:rsid w:val="00416916"/>
    <w:rsid w:val="004242A4"/>
    <w:rsid w:val="00434C04"/>
    <w:rsid w:val="00444E22"/>
    <w:rsid w:val="00460328"/>
    <w:rsid w:val="00462D40"/>
    <w:rsid w:val="004737A2"/>
    <w:rsid w:val="004A6A5F"/>
    <w:rsid w:val="004B3EF4"/>
    <w:rsid w:val="004B687A"/>
    <w:rsid w:val="004C3EE3"/>
    <w:rsid w:val="004E21C7"/>
    <w:rsid w:val="004F3D7E"/>
    <w:rsid w:val="0051705D"/>
    <w:rsid w:val="00547C9D"/>
    <w:rsid w:val="00547E0A"/>
    <w:rsid w:val="00550909"/>
    <w:rsid w:val="00551F6C"/>
    <w:rsid w:val="0055251F"/>
    <w:rsid w:val="00553D61"/>
    <w:rsid w:val="00566355"/>
    <w:rsid w:val="005763F5"/>
    <w:rsid w:val="0059148F"/>
    <w:rsid w:val="00591BBB"/>
    <w:rsid w:val="00595FE5"/>
    <w:rsid w:val="005A7ECF"/>
    <w:rsid w:val="005D6594"/>
    <w:rsid w:val="005F744C"/>
    <w:rsid w:val="0060374D"/>
    <w:rsid w:val="00610590"/>
    <w:rsid w:val="00632F38"/>
    <w:rsid w:val="00640239"/>
    <w:rsid w:val="00643ADE"/>
    <w:rsid w:val="00653BFA"/>
    <w:rsid w:val="0065446C"/>
    <w:rsid w:val="00655509"/>
    <w:rsid w:val="00670377"/>
    <w:rsid w:val="00687298"/>
    <w:rsid w:val="00690BE7"/>
    <w:rsid w:val="006A18E4"/>
    <w:rsid w:val="006C1111"/>
    <w:rsid w:val="006C6A70"/>
    <w:rsid w:val="006C73FF"/>
    <w:rsid w:val="006C75AA"/>
    <w:rsid w:val="006D5EF4"/>
    <w:rsid w:val="006D6C87"/>
    <w:rsid w:val="0070657E"/>
    <w:rsid w:val="00711FFD"/>
    <w:rsid w:val="007537C8"/>
    <w:rsid w:val="00762BDC"/>
    <w:rsid w:val="0076584C"/>
    <w:rsid w:val="0077184C"/>
    <w:rsid w:val="00795FC9"/>
    <w:rsid w:val="007A7686"/>
    <w:rsid w:val="007B2426"/>
    <w:rsid w:val="007C7C90"/>
    <w:rsid w:val="007D482F"/>
    <w:rsid w:val="007D4959"/>
    <w:rsid w:val="007D4C4F"/>
    <w:rsid w:val="007F784A"/>
    <w:rsid w:val="008258C1"/>
    <w:rsid w:val="008354FD"/>
    <w:rsid w:val="00860BA7"/>
    <w:rsid w:val="008761AB"/>
    <w:rsid w:val="00877B72"/>
    <w:rsid w:val="00884EE2"/>
    <w:rsid w:val="00894179"/>
    <w:rsid w:val="008B64DD"/>
    <w:rsid w:val="008C2386"/>
    <w:rsid w:val="008C4F5C"/>
    <w:rsid w:val="008D394B"/>
    <w:rsid w:val="0091690D"/>
    <w:rsid w:val="009200E2"/>
    <w:rsid w:val="00927C60"/>
    <w:rsid w:val="00945D6E"/>
    <w:rsid w:val="0095084C"/>
    <w:rsid w:val="0095329B"/>
    <w:rsid w:val="00957279"/>
    <w:rsid w:val="00964111"/>
    <w:rsid w:val="00987970"/>
    <w:rsid w:val="009A0E22"/>
    <w:rsid w:val="009A41AC"/>
    <w:rsid w:val="009C5CE1"/>
    <w:rsid w:val="009D3166"/>
    <w:rsid w:val="009E3E32"/>
    <w:rsid w:val="00A00FC3"/>
    <w:rsid w:val="00A02D22"/>
    <w:rsid w:val="00A05EF1"/>
    <w:rsid w:val="00A16381"/>
    <w:rsid w:val="00A27845"/>
    <w:rsid w:val="00A334CE"/>
    <w:rsid w:val="00A37CFA"/>
    <w:rsid w:val="00A475AC"/>
    <w:rsid w:val="00A52027"/>
    <w:rsid w:val="00A525E8"/>
    <w:rsid w:val="00A77D93"/>
    <w:rsid w:val="00A85261"/>
    <w:rsid w:val="00A867B7"/>
    <w:rsid w:val="00A95472"/>
    <w:rsid w:val="00AB5807"/>
    <w:rsid w:val="00AC45E6"/>
    <w:rsid w:val="00AD30D8"/>
    <w:rsid w:val="00AD57AA"/>
    <w:rsid w:val="00AD7B19"/>
    <w:rsid w:val="00AE44FD"/>
    <w:rsid w:val="00AF55A1"/>
    <w:rsid w:val="00B50724"/>
    <w:rsid w:val="00BB40D7"/>
    <w:rsid w:val="00BB7EA6"/>
    <w:rsid w:val="00BC4AB2"/>
    <w:rsid w:val="00BD77E6"/>
    <w:rsid w:val="00BE689F"/>
    <w:rsid w:val="00BF55E7"/>
    <w:rsid w:val="00C05D3E"/>
    <w:rsid w:val="00C16607"/>
    <w:rsid w:val="00C22948"/>
    <w:rsid w:val="00C33BCC"/>
    <w:rsid w:val="00C3737D"/>
    <w:rsid w:val="00C64BDE"/>
    <w:rsid w:val="00C66A5A"/>
    <w:rsid w:val="00C95D32"/>
    <w:rsid w:val="00CB3ED2"/>
    <w:rsid w:val="00CC739C"/>
    <w:rsid w:val="00CE1204"/>
    <w:rsid w:val="00D01C25"/>
    <w:rsid w:val="00D1328D"/>
    <w:rsid w:val="00D3069B"/>
    <w:rsid w:val="00D5346D"/>
    <w:rsid w:val="00D55652"/>
    <w:rsid w:val="00D63423"/>
    <w:rsid w:val="00D80546"/>
    <w:rsid w:val="00D904CC"/>
    <w:rsid w:val="00D93951"/>
    <w:rsid w:val="00D9477E"/>
    <w:rsid w:val="00D9558C"/>
    <w:rsid w:val="00DB33AA"/>
    <w:rsid w:val="00DD294F"/>
    <w:rsid w:val="00DD696C"/>
    <w:rsid w:val="00DE0E6C"/>
    <w:rsid w:val="00DF0F0B"/>
    <w:rsid w:val="00DF3EBC"/>
    <w:rsid w:val="00E006BF"/>
    <w:rsid w:val="00E1344E"/>
    <w:rsid w:val="00E13607"/>
    <w:rsid w:val="00E8372C"/>
    <w:rsid w:val="00E87623"/>
    <w:rsid w:val="00E9027F"/>
    <w:rsid w:val="00EB4532"/>
    <w:rsid w:val="00EC07B6"/>
    <w:rsid w:val="00ED71A8"/>
    <w:rsid w:val="00EE7E07"/>
    <w:rsid w:val="00F00DEE"/>
    <w:rsid w:val="00F12AA2"/>
    <w:rsid w:val="00F24488"/>
    <w:rsid w:val="00F313F5"/>
    <w:rsid w:val="00F57D91"/>
    <w:rsid w:val="00F655CA"/>
    <w:rsid w:val="00F70E0C"/>
    <w:rsid w:val="00F71339"/>
    <w:rsid w:val="00F77DAF"/>
    <w:rsid w:val="00F94506"/>
    <w:rsid w:val="00FA0F07"/>
    <w:rsid w:val="00FF540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docId w15:val="{04171FB1-9BD1-4BD6-98AD-D2B3FD51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AU" w:eastAsia="en-US"/>
    </w:rPr>
  </w:style>
  <w:style w:type="paragraph" w:styleId="Heading2">
    <w:name w:val="heading 2"/>
    <w:basedOn w:val="Normal"/>
    <w:next w:val="Normal"/>
    <w:link w:val="Heading2Char"/>
    <w:uiPriority w:val="9"/>
    <w:qFormat/>
    <w:rsid w:val="00F70E0C"/>
    <w:pPr>
      <w:spacing w:before="240" w:after="240"/>
      <w:outlineLvl w:val="1"/>
    </w:pPr>
    <w:rPr>
      <w:rFonts w:ascii="Calibri Light" w:hAnsi="Calibri Light" w:cs="Calibr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EC0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227"/>
    <w:rPr>
      <w:rFonts w:ascii="Lucida Grande" w:hAnsi="Lucida Grande" w:cs="Lucida Grande"/>
      <w:sz w:val="18"/>
      <w:szCs w:val="18"/>
    </w:rPr>
  </w:style>
  <w:style w:type="character" w:customStyle="1" w:styleId="BalloonTextChar">
    <w:name w:val="Balloon Text Char"/>
    <w:link w:val="BalloonText"/>
    <w:uiPriority w:val="99"/>
    <w:semiHidden/>
    <w:rsid w:val="00244227"/>
    <w:rPr>
      <w:rFonts w:ascii="Lucida Grande" w:hAnsi="Lucida Grande" w:cs="Lucida Grande"/>
      <w:sz w:val="18"/>
      <w:szCs w:val="18"/>
      <w:lang w:val="en-AU"/>
    </w:rPr>
  </w:style>
  <w:style w:type="paragraph" w:customStyle="1" w:styleId="ColorfulShading-Accent11">
    <w:name w:val="Colorful Shading - Accent 11"/>
    <w:hidden/>
    <w:uiPriority w:val="71"/>
    <w:rsid w:val="00254A02"/>
    <w:rPr>
      <w:rFonts w:ascii="Arial" w:hAnsi="Arial"/>
      <w:sz w:val="22"/>
      <w:szCs w:val="24"/>
      <w:lang w:val="en-AU" w:eastAsia="en-US"/>
    </w:rPr>
  </w:style>
  <w:style w:type="paragraph" w:customStyle="1" w:styleId="ColorfulList-Accent11">
    <w:name w:val="Colorful List - Accent 11"/>
    <w:basedOn w:val="Normal"/>
    <w:uiPriority w:val="72"/>
    <w:qFormat/>
    <w:rsid w:val="003C4ED9"/>
    <w:pPr>
      <w:ind w:left="720"/>
      <w:contextualSpacing/>
    </w:pPr>
  </w:style>
  <w:style w:type="character" w:styleId="Hyperlink">
    <w:name w:val="Hyperlink"/>
    <w:uiPriority w:val="99"/>
    <w:unhideWhenUsed/>
    <w:rsid w:val="00AD30D8"/>
    <w:rPr>
      <w:color w:val="0000FF"/>
      <w:u w:val="single"/>
    </w:rPr>
  </w:style>
  <w:style w:type="paragraph" w:styleId="NormalWeb">
    <w:name w:val="Normal (Web)"/>
    <w:basedOn w:val="Normal"/>
    <w:uiPriority w:val="99"/>
    <w:semiHidden/>
    <w:unhideWhenUsed/>
    <w:rsid w:val="00F655CA"/>
    <w:pPr>
      <w:spacing w:before="100" w:beforeAutospacing="1" w:after="100" w:afterAutospacing="1"/>
    </w:pPr>
    <w:rPr>
      <w:rFonts w:ascii="Times New Roman" w:eastAsia="MS Mincho" w:hAnsi="Times New Roman"/>
      <w:sz w:val="24"/>
      <w:lang w:val="en-NZ" w:eastAsia="en-NZ"/>
    </w:rPr>
  </w:style>
  <w:style w:type="paragraph" w:styleId="ListBullet">
    <w:name w:val="List Bullet"/>
    <w:basedOn w:val="Normal"/>
    <w:uiPriority w:val="99"/>
    <w:unhideWhenUsed/>
    <w:rsid w:val="00F71339"/>
    <w:pPr>
      <w:numPr>
        <w:numId w:val="4"/>
      </w:numPr>
      <w:contextualSpacing/>
    </w:pPr>
  </w:style>
  <w:style w:type="character" w:customStyle="1" w:styleId="Heading2Char">
    <w:name w:val="Heading 2 Char"/>
    <w:link w:val="Heading2"/>
    <w:uiPriority w:val="9"/>
    <w:rsid w:val="00F70E0C"/>
    <w:rPr>
      <w:rFonts w:ascii="Calibri Light" w:hAnsi="Calibri Light" w:cs="Calibri"/>
      <w:sz w:val="40"/>
      <w:szCs w:val="40"/>
      <w:lang w:val="en-AU" w:eastAsia="en-US"/>
    </w:rPr>
  </w:style>
  <w:style w:type="paragraph" w:customStyle="1" w:styleId="NumberedList">
    <w:name w:val="Numbered List"/>
    <w:basedOn w:val="Normal"/>
    <w:link w:val="NumberedListChar"/>
    <w:qFormat/>
    <w:rsid w:val="00F71339"/>
    <w:pPr>
      <w:ind w:left="360" w:hanging="360"/>
    </w:pPr>
    <w:rPr>
      <w:rFonts w:ascii="Calibri" w:hAnsi="Calibri" w:cs="Calibri"/>
      <w:sz w:val="21"/>
      <w:szCs w:val="21"/>
    </w:rPr>
  </w:style>
  <w:style w:type="paragraph" w:customStyle="1" w:styleId="LetterList">
    <w:name w:val="Letter List"/>
    <w:basedOn w:val="NumberedList"/>
    <w:link w:val="LetterListChar"/>
    <w:qFormat/>
    <w:rsid w:val="00F71339"/>
    <w:pPr>
      <w:numPr>
        <w:numId w:val="5"/>
      </w:numPr>
    </w:pPr>
  </w:style>
  <w:style w:type="character" w:customStyle="1" w:styleId="NumberedListChar">
    <w:name w:val="Numbered List Char"/>
    <w:link w:val="NumberedList"/>
    <w:rsid w:val="00F71339"/>
    <w:rPr>
      <w:rFonts w:ascii="Calibri" w:hAnsi="Calibri" w:cs="Calibri"/>
      <w:sz w:val="21"/>
      <w:szCs w:val="21"/>
      <w:lang w:val="en-AU" w:eastAsia="en-US"/>
    </w:rPr>
  </w:style>
  <w:style w:type="character" w:customStyle="1" w:styleId="LetterListChar">
    <w:name w:val="Letter List Char"/>
    <w:link w:val="LetterList"/>
    <w:rsid w:val="00F71339"/>
    <w:rPr>
      <w:rFonts w:ascii="Calibri" w:hAnsi="Calibri" w:cs="Calibri"/>
      <w:sz w:val="21"/>
      <w:szCs w:val="21"/>
      <w:lang w:val="en-AU" w:eastAsia="en-US"/>
    </w:rPr>
  </w:style>
  <w:style w:type="paragraph" w:styleId="Revision">
    <w:name w:val="Revision"/>
    <w:hidden/>
    <w:uiPriority w:val="62"/>
    <w:rsid w:val="00A52027"/>
    <w:rPr>
      <w:rFonts w:ascii="Arial" w:hAnsi="Arial"/>
      <w:sz w:val="22"/>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hyperlink" Target="mailto:pearl.tane@whakatane.govt.nz"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microsoft.com/office/2011/relationships/people" Target="people.xml" Id="rId14" /><Relationship Type="http://schemas.openxmlformats.org/officeDocument/2006/relationships/customXml" Target="/customXML/item2.xml" Id="Rbbd10729528b429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9BC14198B914B00A714316109F088DF" version="1.0.0">
  <systemFields>
    <field name="Objective-Id">
      <value order="0">A1258100</value>
    </field>
    <field name="Objective-Title">
      <value order="0">27d Owner Agreement - Full</value>
    </field>
    <field name="Objective-Description">
      <value order="0"/>
    </field>
    <field name="Objective-CreationStamp">
      <value order="0">2018-02-22T23:58:43Z</value>
    </field>
    <field name="Objective-IsApproved">
      <value order="0">false</value>
    </field>
    <field name="Objective-IsPublished">
      <value order="0">true</value>
    </field>
    <field name="Objective-DatePublished">
      <value order="0">2018-03-12T02:10:13Z</value>
    </field>
    <field name="Objective-ModificationStamp">
      <value order="0">2018-03-12T02:10:13Z</value>
    </field>
    <field name="Objective-Owner">
      <value order="0">Julian Reweti</value>
    </field>
    <field name="Objective-Path">
      <value order="0">Whakatane District Council:Information Classification:Community health and Public safety:Civil Defence and Emergency Management:Emergency events - current:Event 5 April 2017:Event 5 April 2017:Recovery:2. Planning and Intelligence:Debrief &amp; toolbox:toolbox:5 Built:Liveable Homes project</value>
    </field>
    <field name="Objective-Parent">
      <value order="0">Liveable Homes project</value>
    </field>
    <field name="Objective-State">
      <value order="0">Published</value>
    </field>
    <field name="Objective-VersionId">
      <value order="0">vA1735655</value>
    </field>
    <field name="Objective-Version">
      <value order="0">1.0</value>
    </field>
    <field name="Objective-VersionNumber">
      <value order="0">1</value>
    </field>
    <field name="Objective-VersionComment">
      <value order="0"/>
    </field>
    <field name="Objective-FileNumber">
      <value order="0">qA422888</value>
    </field>
    <field name="Objective-Classification">
      <value order="0">Internal</value>
    </field>
    <field name="Objective-Caveats">
      <value order="0"/>
    </field>
  </systemFields>
  <catalogues>
    <catalogue name="Reference Type Catalogue" type="type" ori="id:cA12">
      <field name="Objective-Reference Type">
        <value order="0">General</value>
      </field>
      <field name="Objective--- Correspondence Date">
        <value order="0">2018-02-23T11:59:59Z</value>
      </field>
      <field name="Objective-Metadata Inheritance">
        <value order="0"/>
      </field>
      <field name="Objective--- From">
        <value order="0"/>
      </field>
      <field name="Objective--- To (free text)">
        <value order="0"/>
      </field>
      <field name="Objective-Records - day box number">
        <value order="0"/>
      </field>
      <field name="Objective--- Organisation Name">
        <value order="0"/>
      </field>
      <field name="Objective--- To (Lookup list)">
        <value order="0"/>
      </field>
      <field name="Objective-Fields NOT required">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1752</Words>
  <Characters>9991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Brookfields Lawyers</Company>
  <LinksUpToDate>false</LinksUpToDate>
  <CharactersWithSpaces>11720</CharactersWithSpaces>
  <SharedDoc>false</SharedDoc>
  <HLinks>
    <vt:vector size="6" baseType="variant">
      <vt:variant>
        <vt:i4>458811</vt:i4>
      </vt:variant>
      <vt:variant>
        <vt:i4>0</vt:i4>
      </vt:variant>
      <vt:variant>
        <vt:i4>0</vt:i4>
      </vt:variant>
      <vt:variant>
        <vt:i4>5</vt:i4>
      </vt:variant>
      <vt:variant>
        <vt:lpwstr>mailto:pearl.tane@whakatane.govt.nz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Brookfields</dc:creator>
  <cp:lastModifiedBy>Julian Reweti</cp:lastModifiedBy>
  <cp:revision>2</cp:revision>
  <cp:lastPrinted>2017-05-10T02:57:00Z</cp:lastPrinted>
  <dcterms:created xsi:type="dcterms:W3CDTF">2018-02-22T22:58:00Z</dcterms:created>
  <dcterms:modified xsi:type="dcterms:W3CDTF">2018-02-22T22:58:00Z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A1258100</vt:lpwstr>
  </property>
  <property fmtid="{D5CDD505-2E9C-101B-9397-08002B2CF9AE}" pid="4" name="Objective-Title">
    <vt:lpwstr>27d Owner Agreement - Full</vt:lpwstr>
  </property>
  <property fmtid="{D5CDD505-2E9C-101B-9397-08002B2CF9AE}" pid="5" name="Objective-Description">
    <vt:lpwstr/>
  </property>
  <property fmtid="{D5CDD505-2E9C-101B-9397-08002B2CF9AE}" pid="6" name="Objective-CreationStamp">
    <vt:filetime>2018-02-22T23:58:43Z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2018-03-12T02:10:13Z</vt:filetime>
  </property>
  <property fmtid="{D5CDD505-2E9C-101B-9397-08002B2CF9AE}" pid="10" name="Objective-ModificationStamp">
    <vt:filetime>2018-03-12T02:10:13Z</vt:filetime>
  </property>
  <property fmtid="{D5CDD505-2E9C-101B-9397-08002B2CF9AE}" pid="11" name="Objective-Owner">
    <vt:lpwstr>Julian Reweti</vt:lpwstr>
  </property>
  <property fmtid="{D5CDD505-2E9C-101B-9397-08002B2CF9AE}" pid="12" name="Objective-Path">
    <vt:lpwstr>Whakatane District Council:Information Classification:Community health and Public safety:Civil Defence and Emergency Management:Emergency events - current:Event 5 April 2017:Event 5 April 2017:Recovery:2. Planning and Intelligence:Debrief &amp; toolbox:toolbox:5 Built:Liveable Homes project</vt:lpwstr>
  </property>
  <property fmtid="{D5CDD505-2E9C-101B-9397-08002B2CF9AE}" pid="13" name="Objective-Parent">
    <vt:lpwstr>Liveable Homes project</vt:lpwstr>
  </property>
  <property fmtid="{D5CDD505-2E9C-101B-9397-08002B2CF9AE}" pid="14" name="Objective-State">
    <vt:lpwstr>Published</vt:lpwstr>
  </property>
  <property fmtid="{D5CDD505-2E9C-101B-9397-08002B2CF9AE}" pid="15" name="Objective-VersionId">
    <vt:lpwstr>vA1735655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qA422888</vt:lpwstr>
  </property>
  <property fmtid="{D5CDD505-2E9C-101B-9397-08002B2CF9AE}" pid="20" name="Objective-Classification">
    <vt:lpwstr>Internal</vt:lpwstr>
  </property>
  <property fmtid="{D5CDD505-2E9C-101B-9397-08002B2CF9AE}" pid="21" name="Objective-Caveats">
    <vt:lpwstr/>
  </property>
  <property fmtid="{D5CDD505-2E9C-101B-9397-08002B2CF9AE}" pid="22" name="Objective-Metadata Inheritance">
    <vt:lpwstr/>
  </property>
  <property fmtid="{D5CDD505-2E9C-101B-9397-08002B2CF9AE}" pid="23" name="Objective-Decision reference">
    <vt:lpwstr/>
  </property>
  <property fmtid="{D5CDD505-2E9C-101B-9397-08002B2CF9AE}" pid="24" name="Objective-Decision parties">
    <vt:lpwstr/>
  </property>
  <property fmtid="{D5CDD505-2E9C-101B-9397-08002B2CF9AE}" pid="25" name="Objective-Records - day box number">
    <vt:lpwstr/>
  </property>
  <property fmtid="{D5CDD505-2E9C-101B-9397-08002B2CF9AE}" pid="26" name="Objective-Fields NOT required">
    <vt:lpwstr/>
  </property>
  <property fmtid="{D5CDD505-2E9C-101B-9397-08002B2CF9AE}" pid="27" name="Objective-Ozone - Business Object ID">
    <vt:lpwstr/>
  </property>
  <property fmtid="{D5CDD505-2E9C-101B-9397-08002B2CF9AE}" pid="28" name="Objective-Comment">
    <vt:lpwstr/>
  </property>
  <property fmtid="{D5CDD505-2E9C-101B-9397-08002B2CF9AE}" pid="29" name="Objective-Fields NOT required [system]">
    <vt:lpwstr/>
  </property>
  <property fmtid="{D5CDD505-2E9C-101B-9397-08002B2CF9AE}" pid="30" name="Objective-Decision reference [system]">
    <vt:lpwstr/>
  </property>
  <property fmtid="{D5CDD505-2E9C-101B-9397-08002B2CF9AE}" pid="31" name="Objective-Decision parties [system]">
    <vt:lpwstr/>
  </property>
  <property fmtid="{D5CDD505-2E9C-101B-9397-08002B2CF9AE}" pid="32" name="Objective-Records - day box number [system]">
    <vt:lpwstr/>
  </property>
  <property fmtid="{D5CDD505-2E9C-101B-9397-08002B2CF9AE}" pid="33" name="Objective-Metadata Inheritance [system]">
    <vt:lpwstr/>
  </property>
  <property fmtid="{D5CDD505-2E9C-101B-9397-08002B2CF9AE}" pid="34" name="Objective-Ozone - Business Object ID [system]">
    <vt:lpwstr/>
  </property>
  <property fmtid="{D5CDD505-2E9C-101B-9397-08002B2CF9AE}" pid="35" name="Objective-Reference Type">
    <vt:lpwstr>General</vt:lpwstr>
  </property>
  <property fmtid="{D5CDD505-2E9C-101B-9397-08002B2CF9AE}" pid="36" name="Objective--- Correspondence Date">
    <vt:filetime>2018-02-23T11:59:59Z</vt:filetime>
  </property>
  <property fmtid="{D5CDD505-2E9C-101B-9397-08002B2CF9AE}" pid="37" name="Objective--- From">
    <vt:lpwstr/>
  </property>
  <property fmtid="{D5CDD505-2E9C-101B-9397-08002B2CF9AE}" pid="38" name="Objective--- To (free text)">
    <vt:lpwstr/>
  </property>
  <property fmtid="{D5CDD505-2E9C-101B-9397-08002B2CF9AE}" pid="39" name="Objective--- Organisation Name">
    <vt:lpwstr/>
  </property>
  <property fmtid="{D5CDD505-2E9C-101B-9397-08002B2CF9AE}" pid="40" name="Objective--- To (Lookup list)">
    <vt:lpwstr/>
  </property>
</Properties>
</file>